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FE2F" w14:textId="77777777" w:rsidR="001B1A92" w:rsidRDefault="001B1A92" w:rsidP="00BC4A01">
      <w:pPr>
        <w:pStyle w:val="Overskrift1"/>
        <w:rPr>
          <w:rFonts w:eastAsiaTheme="minorHAnsi"/>
        </w:rPr>
      </w:pPr>
    </w:p>
    <w:p w14:paraId="06FC82FA" w14:textId="77777777" w:rsidR="001B1A92" w:rsidRPr="004D3EC0" w:rsidRDefault="001B1A92" w:rsidP="001B1A92">
      <w:pPr>
        <w:pStyle w:val="2Overskrift-Plakat"/>
        <w:rPr>
          <w:b/>
        </w:rPr>
      </w:pPr>
      <w:bookmarkStart w:id="0" w:name="_Toc153527717"/>
      <w:r w:rsidRPr="004D3EC0">
        <w:rPr>
          <w:b/>
        </w:rPr>
        <w:t>Serviceniveau</w:t>
      </w:r>
      <w:bookmarkEnd w:id="0"/>
    </w:p>
    <w:p w14:paraId="203954A3" w14:textId="77777777" w:rsidR="001B1A92" w:rsidRDefault="001B1A92" w:rsidP="001B1A92">
      <w:pPr>
        <w:pStyle w:val="2Overskrift-Plakat"/>
      </w:pPr>
      <w:bookmarkStart w:id="1" w:name="_Toc153527718"/>
      <w:r>
        <w:t>Voksenhandicap</w:t>
      </w:r>
      <w:bookmarkEnd w:id="1"/>
    </w:p>
    <w:p w14:paraId="5270C44F" w14:textId="77777777" w:rsidR="001B1A92" w:rsidRPr="004D3EC0" w:rsidRDefault="001B1A92" w:rsidP="001B1A92">
      <w:pPr>
        <w:pStyle w:val="2Overskrift-Plakat"/>
      </w:pPr>
      <w:bookmarkStart w:id="2" w:name="_Toc153527719"/>
      <w:r>
        <w:t>og psykiatri</w:t>
      </w:r>
      <w:bookmarkEnd w:id="2"/>
    </w:p>
    <w:p w14:paraId="6E983C42" w14:textId="77777777" w:rsidR="001B1A92" w:rsidRDefault="001B1A92" w:rsidP="001B1A92">
      <w:pPr>
        <w:pStyle w:val="Sidehoved"/>
      </w:pPr>
      <w:r>
        <w:rPr>
          <w:noProof/>
        </w:rPr>
        <mc:AlternateContent>
          <mc:Choice Requires="wps">
            <w:drawing>
              <wp:anchor distT="0" distB="0" distL="114300" distR="114300" simplePos="0" relativeHeight="251660288" behindDoc="1" locked="0" layoutInCell="1" allowOverlap="1" wp14:anchorId="529A4E4A" wp14:editId="04BA508B">
                <wp:simplePos x="0" y="0"/>
                <wp:positionH relativeFrom="page">
                  <wp:align>left</wp:align>
                </wp:positionH>
                <wp:positionV relativeFrom="page">
                  <wp:align>top</wp:align>
                </wp:positionV>
                <wp:extent cx="7632000" cy="10800000"/>
                <wp:effectExtent l="0" t="0" r="7620" b="1905"/>
                <wp:wrapNone/>
                <wp:docPr id="2" name="OrangeBgd" descr="Dekorativt element uden betydning for indhold."/>
                <wp:cNvGraphicFramePr/>
                <a:graphic xmlns:a="http://schemas.openxmlformats.org/drawingml/2006/main">
                  <a:graphicData uri="http://schemas.microsoft.com/office/word/2010/wordprocessingShape">
                    <wps:wsp>
                      <wps:cNvSpPr txBox="1"/>
                      <wps:spPr>
                        <a:xfrm>
                          <a:off x="0" y="0"/>
                          <a:ext cx="7632000" cy="10800000"/>
                        </a:xfrm>
                        <a:prstGeom prst="rect">
                          <a:avLst/>
                        </a:prstGeom>
                        <a:solidFill>
                          <a:srgbClr val="00718F"/>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77"/>
                            </w:tblGrid>
                            <w:tr w:rsidR="001B1A92" w14:paraId="597A8134" w14:textId="77777777" w:rsidTr="00FB2F3C">
                              <w:trPr>
                                <w:trHeight w:hRule="exact" w:val="17010"/>
                              </w:trPr>
                              <w:tc>
                                <w:tcPr>
                                  <w:tcW w:w="12077" w:type="dxa"/>
                                </w:tcPr>
                                <w:p w14:paraId="301CBC8F" w14:textId="77777777" w:rsidR="001B1A92" w:rsidRDefault="001B1A92" w:rsidP="00BB4AA2">
                                  <w:pPr>
                                    <w:ind w:left="-28"/>
                                  </w:pPr>
                                </w:p>
                              </w:tc>
                            </w:tr>
                          </w:tbl>
                          <w:p w14:paraId="4BBB9E21" w14:textId="77777777" w:rsidR="001B1A92" w:rsidRDefault="001B1A92" w:rsidP="001B1A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A4E4A" id="_x0000_t202" coordsize="21600,21600" o:spt="202" path="m,l,21600r21600,l21600,xe">
                <v:stroke joinstyle="miter"/>
                <v:path gradientshapeok="t" o:connecttype="rect"/>
              </v:shapetype>
              <v:shape id="OrangeBgd" o:spid="_x0000_s1026" type="#_x0000_t202" alt="Dekorativt element uden betydning for indhold." style="position:absolute;margin-left:0;margin-top:0;width:600.95pt;height:850.4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" fillcolor="#00718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77"/>
                      </w:tblGrid>
                      <w:tr w:rsidR="001B1A92" w14:paraId="597A8134" w14:textId="77777777" w:rsidTr="00FB2F3C">
                        <w:trPr>
                          <w:trHeight w:hRule="exact" w:val="17010"/>
                        </w:trPr>
                        <w:tc>
                          <w:tcPr>
                            <w:tcW w:w="12077" w:type="dxa"/>
                          </w:tcPr>
                          <w:p w14:paraId="301CBC8F" w14:textId="77777777" w:rsidR="001B1A92" w:rsidRDefault="001B1A92" w:rsidP="00BB4AA2">
                            <w:pPr>
                              <w:ind w:left="-28"/>
                            </w:pPr>
                          </w:p>
                        </w:tc>
                      </w:tr>
                    </w:tbl>
                    <w:p w14:paraId="4BBB9E21" w14:textId="77777777" w:rsidR="001B1A92" w:rsidRDefault="001B1A92" w:rsidP="001B1A92"/>
                  </w:txbxContent>
                </v:textbox>
                <w10:wrap anchorx="page" anchory="page"/>
              </v:shape>
            </w:pict>
          </mc:Fallback>
        </mc:AlternateContent>
      </w:r>
    </w:p>
    <w:p w14:paraId="54691544" w14:textId="46925C71" w:rsidR="001B1A92" w:rsidRDefault="001B1A92" w:rsidP="001B1A92">
      <w:pPr>
        <w:pStyle w:val="Sidehoved"/>
      </w:pPr>
      <w:r>
        <w:rPr>
          <w:noProof/>
        </w:rPr>
        <w:drawing>
          <wp:anchor distT="0" distB="0" distL="114300" distR="114300" simplePos="0" relativeHeight="251659264" behindDoc="0" locked="0" layoutInCell="1" allowOverlap="1" wp14:anchorId="7AB087EF" wp14:editId="615BD8CE">
            <wp:simplePos x="0" y="0"/>
            <wp:positionH relativeFrom="page">
              <wp:posOffset>539750</wp:posOffset>
            </wp:positionH>
            <wp:positionV relativeFrom="page">
              <wp:posOffset>9741535</wp:posOffset>
            </wp:positionV>
            <wp:extent cx="1403985" cy="447675"/>
            <wp:effectExtent l="0" t="0" r="5715" b="9525"/>
            <wp:wrapNone/>
            <wp:docPr id="6" name="LogoHide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985" cy="447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B992FC7" wp14:editId="79B2212F">
            <wp:simplePos x="0" y="0"/>
            <wp:positionH relativeFrom="page">
              <wp:posOffset>-95250</wp:posOffset>
            </wp:positionH>
            <wp:positionV relativeFrom="page">
              <wp:posOffset>3507105</wp:posOffset>
            </wp:positionV>
            <wp:extent cx="7919720" cy="7199630"/>
            <wp:effectExtent l="0" t="0" r="5080" b="1270"/>
            <wp:wrapNone/>
            <wp:docPr id="4" name="WhiteWave" descr="Dekorativt element uden betydning for ind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plakat.png"/>
                    <pic:cNvPicPr/>
                  </pic:nvPicPr>
                  <pic:blipFill>
                    <a:blip r:embed="rId9">
                      <a:extLst>
                        <a:ext uri="{28A0092B-C50C-407E-A947-70E740481C1C}">
                          <a14:useLocalDpi xmlns:a14="http://schemas.microsoft.com/office/drawing/2010/main" val="0"/>
                        </a:ext>
                      </a:extLst>
                    </a:blip>
                    <a:stretch>
                      <a:fillRect/>
                    </a:stretch>
                  </pic:blipFill>
                  <pic:spPr>
                    <a:xfrm>
                      <a:off x="0" y="0"/>
                      <a:ext cx="7919720" cy="7199630"/>
                    </a:xfrm>
                    <a:prstGeom prst="rect">
                      <a:avLst/>
                    </a:prstGeom>
                  </pic:spPr>
                </pic:pic>
              </a:graphicData>
            </a:graphic>
            <wp14:sizeRelH relativeFrom="margin">
              <wp14:pctWidth>0</wp14:pctWidth>
            </wp14:sizeRelH>
            <wp14:sizeRelV relativeFrom="margin">
              <wp14:pctHeight>0</wp14:pctHeight>
            </wp14:sizeRelV>
          </wp:anchor>
        </w:drawing>
      </w:r>
    </w:p>
    <w:p w14:paraId="77F12560" w14:textId="77777777" w:rsidR="001B1A92" w:rsidRDefault="001B1A92" w:rsidP="001B1A92">
      <w:pPr>
        <w:pStyle w:val="Sidehoved"/>
      </w:pPr>
    </w:p>
    <w:p w14:paraId="6663099F" w14:textId="77777777" w:rsidR="001B1A92" w:rsidRDefault="001B1A92" w:rsidP="00BC4A01">
      <w:pPr>
        <w:pStyle w:val="Overskrift1"/>
        <w:rPr>
          <w:rFonts w:eastAsiaTheme="minorHAnsi"/>
        </w:rPr>
      </w:pPr>
    </w:p>
    <w:p w14:paraId="1C920B85" w14:textId="0BF43A1D" w:rsidR="001B1A92" w:rsidRDefault="001B1A92" w:rsidP="00BC4A01">
      <w:pPr>
        <w:pStyle w:val="Overskrift1"/>
        <w:rPr>
          <w:rFonts w:eastAsiaTheme="minorHAnsi"/>
        </w:rPr>
      </w:pPr>
    </w:p>
    <w:p w14:paraId="3366274E" w14:textId="70FE9AB9" w:rsidR="001B1A92" w:rsidRDefault="001B1A92" w:rsidP="001B1A92"/>
    <w:p w14:paraId="72829EAB" w14:textId="180E02E1" w:rsidR="001B1A92" w:rsidRDefault="001B1A92" w:rsidP="001B1A92"/>
    <w:p w14:paraId="6C9135D9" w14:textId="19CBA3F2" w:rsidR="001B1A92" w:rsidRDefault="001B1A92" w:rsidP="001B1A92"/>
    <w:p w14:paraId="345D33C9" w14:textId="76987AAF" w:rsidR="001B1A92" w:rsidRDefault="001B1A92" w:rsidP="001B1A92"/>
    <w:p w14:paraId="52A79584" w14:textId="021FD23B" w:rsidR="001B1A92" w:rsidRDefault="001B1A92" w:rsidP="001B1A92"/>
    <w:p w14:paraId="19D0DCC8" w14:textId="7CB292BC" w:rsidR="001B1A92" w:rsidRDefault="001B1A92" w:rsidP="001B1A92"/>
    <w:p w14:paraId="69B44256" w14:textId="4361C9D0" w:rsidR="001B1A92" w:rsidRDefault="001B1A92" w:rsidP="001B1A92"/>
    <w:p w14:paraId="198811F9" w14:textId="14263608" w:rsidR="001B1A92" w:rsidRDefault="001B1A92" w:rsidP="001B1A92"/>
    <w:p w14:paraId="18F389B4" w14:textId="51F68C17" w:rsidR="001B1A92" w:rsidRDefault="001B1A92" w:rsidP="001B1A92"/>
    <w:p w14:paraId="7A69360E" w14:textId="314B9FE9" w:rsidR="001B1A92" w:rsidRDefault="001B1A92" w:rsidP="001B1A92"/>
    <w:p w14:paraId="3D428BFB" w14:textId="3D00E9F6" w:rsidR="001B1A92" w:rsidRDefault="001B1A92" w:rsidP="001B1A92"/>
    <w:p w14:paraId="6073F1B8" w14:textId="1E981055" w:rsidR="001B1A92" w:rsidRDefault="001B1A92" w:rsidP="00BC4A01">
      <w:pPr>
        <w:pStyle w:val="Overskrift1"/>
        <w:rPr>
          <w:rFonts w:eastAsiaTheme="minorHAnsi"/>
        </w:rPr>
      </w:pPr>
    </w:p>
    <w:p w14:paraId="4AB75064" w14:textId="7593D90D" w:rsidR="001B1A92" w:rsidRDefault="001B1A92" w:rsidP="001B1A92"/>
    <w:p w14:paraId="43FAC7ED" w14:textId="77777777" w:rsidR="001B1A92" w:rsidRPr="001B1A92" w:rsidRDefault="001B1A92" w:rsidP="001B1A92"/>
    <w:p w14:paraId="7EEC054C" w14:textId="5B0D0C27" w:rsidR="00BC4A01" w:rsidRDefault="001B1A92" w:rsidP="00BC4A01">
      <w:pPr>
        <w:pStyle w:val="Overskrift1"/>
        <w:rPr>
          <w:rFonts w:eastAsiaTheme="minorHAnsi"/>
        </w:rPr>
      </w:pPr>
      <w:bookmarkStart w:id="3" w:name="_Toc153527720"/>
      <w:r>
        <w:rPr>
          <w:rFonts w:eastAsiaTheme="minorHAnsi"/>
        </w:rPr>
        <w:lastRenderedPageBreak/>
        <w:t>F</w:t>
      </w:r>
      <w:r w:rsidR="00BC4A01">
        <w:rPr>
          <w:rFonts w:eastAsiaTheme="minorHAnsi"/>
        </w:rPr>
        <w:t>orord</w:t>
      </w:r>
      <w:bookmarkEnd w:id="3"/>
    </w:p>
    <w:p w14:paraId="7078271C" w14:textId="5BB244F8" w:rsidR="00BC4A01" w:rsidRDefault="00BC4A01" w:rsidP="00BC4A01">
      <w:r>
        <w:t>Vi er glade for at kunne præsentere Furesø Kommunes vejledende serviceniveau for indsatsen overfor Voksne med nedsat fysisk eller psykisk funktionsevne samt for borgere med sociale problemer. Her beskrives det serviceniveau, som Byrådet har vedtaget.</w:t>
      </w:r>
    </w:p>
    <w:p w14:paraId="58DCAFCC" w14:textId="2B5CEAD2" w:rsidR="00BC4A01" w:rsidRDefault="00BC4A01" w:rsidP="00BC4A01">
      <w:r>
        <w:t>Formålet med beskrivelsen er at give en klar og tydelig information om, hvilken hjælp og støtte voksne borgere kan forvente at få på voksenpsykiatri- og handicapområdet. Byrådet ønsker samtidig at synliggøre politiske beslutninger om mål og prioriteringer og tydeliggøre rammerne for indsatsen på området.</w:t>
      </w:r>
    </w:p>
    <w:p w14:paraId="3082343E" w14:textId="5136BD16" w:rsidR="00BC4A01" w:rsidRDefault="00BC4A01" w:rsidP="00BC4A01">
      <w:r>
        <w:t>Vi forventer, at serviceniveauet vil blive brugt som udgangspunkt for en respektfuld og tillidsfuld dialog mellem borger og sagsbehandler. Det er som oftest i dialogen, de gode løsninger findes.</w:t>
      </w:r>
    </w:p>
    <w:p w14:paraId="3C00E144" w14:textId="77777777" w:rsidR="00BC4A01" w:rsidRDefault="00BC4A01" w:rsidP="00BC4A01"/>
    <w:p w14:paraId="0E1AF915" w14:textId="66B7FD21" w:rsidR="00BC4A01" w:rsidRDefault="00BC4A01" w:rsidP="00BC4A01">
      <w:r>
        <w:t xml:space="preserve">Ole Bondo Christensen </w:t>
      </w:r>
      <w:r>
        <w:tab/>
      </w:r>
      <w:r>
        <w:tab/>
        <w:t>Mathilde Powers</w:t>
      </w:r>
    </w:p>
    <w:p w14:paraId="75879EE7" w14:textId="64624CB3" w:rsidR="00BC4A01" w:rsidRDefault="00BC4A01" w:rsidP="00BC4A01">
      <w:r>
        <w:t xml:space="preserve">Borgmester </w:t>
      </w:r>
      <w:r>
        <w:tab/>
      </w:r>
      <w:r>
        <w:tab/>
      </w:r>
      <w:r>
        <w:tab/>
        <w:t>Formand for Udvalget for Handicap, Social og Psykiatri</w:t>
      </w:r>
      <w:r>
        <w:br w:type="page"/>
      </w:r>
    </w:p>
    <w:sdt>
      <w:sdtPr>
        <w:rPr>
          <w:rFonts w:asciiTheme="minorHAnsi" w:eastAsiaTheme="minorHAnsi" w:hAnsiTheme="minorHAnsi" w:cstheme="minorBidi"/>
          <w:color w:val="auto"/>
          <w:sz w:val="22"/>
          <w:szCs w:val="22"/>
          <w:lang w:eastAsia="en-US"/>
        </w:rPr>
        <w:id w:val="-946616363"/>
        <w:docPartObj>
          <w:docPartGallery w:val="Table of Contents"/>
          <w:docPartUnique/>
        </w:docPartObj>
      </w:sdtPr>
      <w:sdtEndPr>
        <w:rPr>
          <w:b/>
          <w:bCs/>
        </w:rPr>
      </w:sdtEndPr>
      <w:sdtContent>
        <w:p w14:paraId="6AAC572E" w14:textId="29066619" w:rsidR="007B0D2A" w:rsidRDefault="007B0D2A" w:rsidP="001B5298">
          <w:pPr>
            <w:pStyle w:val="Overskrift"/>
          </w:pPr>
          <w:r>
            <w:t>Indhold</w:t>
          </w:r>
        </w:p>
        <w:p w14:paraId="00FF5200" w14:textId="1EFD6111" w:rsidR="00DB6E41" w:rsidRDefault="007B0D2A">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53527717" w:history="1">
            <w:r w:rsidR="00DB6E41" w:rsidRPr="00BA07C9">
              <w:rPr>
                <w:rStyle w:val="Hyperlink"/>
                <w:b/>
                <w:noProof/>
              </w:rPr>
              <w:t>Serviceniveau</w:t>
            </w:r>
            <w:r w:rsidR="00DB6E41">
              <w:rPr>
                <w:noProof/>
                <w:webHidden/>
              </w:rPr>
              <w:tab/>
            </w:r>
            <w:r w:rsidR="00DB6E41">
              <w:rPr>
                <w:noProof/>
                <w:webHidden/>
              </w:rPr>
              <w:fldChar w:fldCharType="begin"/>
            </w:r>
            <w:r w:rsidR="00DB6E41">
              <w:rPr>
                <w:noProof/>
                <w:webHidden/>
              </w:rPr>
              <w:instrText xml:space="preserve"> PAGEREF _Toc153527717 \h </w:instrText>
            </w:r>
            <w:r w:rsidR="00DB6E41">
              <w:rPr>
                <w:noProof/>
                <w:webHidden/>
              </w:rPr>
            </w:r>
            <w:r w:rsidR="00DB6E41">
              <w:rPr>
                <w:noProof/>
                <w:webHidden/>
              </w:rPr>
              <w:fldChar w:fldCharType="separate"/>
            </w:r>
            <w:r w:rsidR="00DB6E41">
              <w:rPr>
                <w:noProof/>
                <w:webHidden/>
              </w:rPr>
              <w:t>1</w:t>
            </w:r>
            <w:r w:rsidR="00DB6E41">
              <w:rPr>
                <w:noProof/>
                <w:webHidden/>
              </w:rPr>
              <w:fldChar w:fldCharType="end"/>
            </w:r>
          </w:hyperlink>
        </w:p>
        <w:p w14:paraId="5DF97395" w14:textId="5551FD1D" w:rsidR="00DB6E41" w:rsidRDefault="00952FB9">
          <w:pPr>
            <w:pStyle w:val="Indholdsfortegnelse2"/>
            <w:tabs>
              <w:tab w:val="right" w:leader="dot" w:pos="9628"/>
            </w:tabs>
            <w:rPr>
              <w:rFonts w:eastAsiaTheme="minorEastAsia"/>
              <w:noProof/>
              <w:lang w:eastAsia="da-DK"/>
            </w:rPr>
          </w:pPr>
          <w:hyperlink w:anchor="_Toc153527718" w:history="1">
            <w:r w:rsidR="00DB6E41" w:rsidRPr="00BA07C9">
              <w:rPr>
                <w:rStyle w:val="Hyperlink"/>
                <w:noProof/>
              </w:rPr>
              <w:t>Voksenhandicap</w:t>
            </w:r>
            <w:r w:rsidR="00DB6E41">
              <w:rPr>
                <w:noProof/>
                <w:webHidden/>
              </w:rPr>
              <w:tab/>
            </w:r>
            <w:r w:rsidR="00DB6E41">
              <w:rPr>
                <w:noProof/>
                <w:webHidden/>
              </w:rPr>
              <w:fldChar w:fldCharType="begin"/>
            </w:r>
            <w:r w:rsidR="00DB6E41">
              <w:rPr>
                <w:noProof/>
                <w:webHidden/>
              </w:rPr>
              <w:instrText xml:space="preserve"> PAGEREF _Toc153527718 \h </w:instrText>
            </w:r>
            <w:r w:rsidR="00DB6E41">
              <w:rPr>
                <w:noProof/>
                <w:webHidden/>
              </w:rPr>
            </w:r>
            <w:r w:rsidR="00DB6E41">
              <w:rPr>
                <w:noProof/>
                <w:webHidden/>
              </w:rPr>
              <w:fldChar w:fldCharType="separate"/>
            </w:r>
            <w:r w:rsidR="00DB6E41">
              <w:rPr>
                <w:noProof/>
                <w:webHidden/>
              </w:rPr>
              <w:t>1</w:t>
            </w:r>
            <w:r w:rsidR="00DB6E41">
              <w:rPr>
                <w:noProof/>
                <w:webHidden/>
              </w:rPr>
              <w:fldChar w:fldCharType="end"/>
            </w:r>
          </w:hyperlink>
        </w:p>
        <w:p w14:paraId="45D41410" w14:textId="47A6CFC3" w:rsidR="00DB6E41" w:rsidRDefault="00952FB9">
          <w:pPr>
            <w:pStyle w:val="Indholdsfortegnelse2"/>
            <w:tabs>
              <w:tab w:val="right" w:leader="dot" w:pos="9628"/>
            </w:tabs>
            <w:rPr>
              <w:rFonts w:eastAsiaTheme="minorEastAsia"/>
              <w:noProof/>
              <w:lang w:eastAsia="da-DK"/>
            </w:rPr>
          </w:pPr>
          <w:hyperlink w:anchor="_Toc153527719" w:history="1">
            <w:r w:rsidR="00DB6E41" w:rsidRPr="00BA07C9">
              <w:rPr>
                <w:rStyle w:val="Hyperlink"/>
                <w:noProof/>
              </w:rPr>
              <w:t>og psykiatri</w:t>
            </w:r>
            <w:r w:rsidR="00DB6E41">
              <w:rPr>
                <w:noProof/>
                <w:webHidden/>
              </w:rPr>
              <w:tab/>
            </w:r>
            <w:r w:rsidR="00DB6E41">
              <w:rPr>
                <w:noProof/>
                <w:webHidden/>
              </w:rPr>
              <w:fldChar w:fldCharType="begin"/>
            </w:r>
            <w:r w:rsidR="00DB6E41">
              <w:rPr>
                <w:noProof/>
                <w:webHidden/>
              </w:rPr>
              <w:instrText xml:space="preserve"> PAGEREF _Toc153527719 \h </w:instrText>
            </w:r>
            <w:r w:rsidR="00DB6E41">
              <w:rPr>
                <w:noProof/>
                <w:webHidden/>
              </w:rPr>
            </w:r>
            <w:r w:rsidR="00DB6E41">
              <w:rPr>
                <w:noProof/>
                <w:webHidden/>
              </w:rPr>
              <w:fldChar w:fldCharType="separate"/>
            </w:r>
            <w:r w:rsidR="00DB6E41">
              <w:rPr>
                <w:noProof/>
                <w:webHidden/>
              </w:rPr>
              <w:t>1</w:t>
            </w:r>
            <w:r w:rsidR="00DB6E41">
              <w:rPr>
                <w:noProof/>
                <w:webHidden/>
              </w:rPr>
              <w:fldChar w:fldCharType="end"/>
            </w:r>
          </w:hyperlink>
        </w:p>
        <w:p w14:paraId="7412958E" w14:textId="0F54B380" w:rsidR="00DB6E41" w:rsidRDefault="00952FB9">
          <w:pPr>
            <w:pStyle w:val="Indholdsfortegnelse1"/>
            <w:tabs>
              <w:tab w:val="right" w:leader="dot" w:pos="9628"/>
            </w:tabs>
            <w:rPr>
              <w:rFonts w:eastAsiaTheme="minorEastAsia"/>
              <w:noProof/>
              <w:lang w:eastAsia="da-DK"/>
            </w:rPr>
          </w:pPr>
          <w:hyperlink w:anchor="_Toc153527720" w:history="1">
            <w:r w:rsidR="00DB6E41" w:rsidRPr="00BA07C9">
              <w:rPr>
                <w:rStyle w:val="Hyperlink"/>
                <w:noProof/>
              </w:rPr>
              <w:t>Forord</w:t>
            </w:r>
            <w:r w:rsidR="00DB6E41">
              <w:rPr>
                <w:noProof/>
                <w:webHidden/>
              </w:rPr>
              <w:tab/>
            </w:r>
            <w:r w:rsidR="00DB6E41">
              <w:rPr>
                <w:noProof/>
                <w:webHidden/>
              </w:rPr>
              <w:fldChar w:fldCharType="begin"/>
            </w:r>
            <w:r w:rsidR="00DB6E41">
              <w:rPr>
                <w:noProof/>
                <w:webHidden/>
              </w:rPr>
              <w:instrText xml:space="preserve"> PAGEREF _Toc153527720 \h </w:instrText>
            </w:r>
            <w:r w:rsidR="00DB6E41">
              <w:rPr>
                <w:noProof/>
                <w:webHidden/>
              </w:rPr>
            </w:r>
            <w:r w:rsidR="00DB6E41">
              <w:rPr>
                <w:noProof/>
                <w:webHidden/>
              </w:rPr>
              <w:fldChar w:fldCharType="separate"/>
            </w:r>
            <w:r w:rsidR="00DB6E41">
              <w:rPr>
                <w:noProof/>
                <w:webHidden/>
              </w:rPr>
              <w:t>2</w:t>
            </w:r>
            <w:r w:rsidR="00DB6E41">
              <w:rPr>
                <w:noProof/>
                <w:webHidden/>
              </w:rPr>
              <w:fldChar w:fldCharType="end"/>
            </w:r>
          </w:hyperlink>
        </w:p>
        <w:p w14:paraId="0800706F" w14:textId="5335C990" w:rsidR="00DB6E41" w:rsidRDefault="00952FB9">
          <w:pPr>
            <w:pStyle w:val="Indholdsfortegnelse1"/>
            <w:tabs>
              <w:tab w:val="right" w:leader="dot" w:pos="9628"/>
            </w:tabs>
            <w:rPr>
              <w:rFonts w:eastAsiaTheme="minorEastAsia"/>
              <w:noProof/>
              <w:lang w:eastAsia="da-DK"/>
            </w:rPr>
          </w:pPr>
          <w:hyperlink w:anchor="_Toc153527721" w:history="1">
            <w:r w:rsidR="00DB6E41" w:rsidRPr="00BA07C9">
              <w:rPr>
                <w:rStyle w:val="Hyperlink"/>
                <w:noProof/>
              </w:rPr>
              <w:t>Principper for indsatsen overfor udsatte voksne og voksne med nedsat funktionsevne</w:t>
            </w:r>
            <w:r w:rsidR="00DB6E41">
              <w:rPr>
                <w:noProof/>
                <w:webHidden/>
              </w:rPr>
              <w:tab/>
            </w:r>
            <w:r w:rsidR="00DB6E41">
              <w:rPr>
                <w:noProof/>
                <w:webHidden/>
              </w:rPr>
              <w:fldChar w:fldCharType="begin"/>
            </w:r>
            <w:r w:rsidR="00DB6E41">
              <w:rPr>
                <w:noProof/>
                <w:webHidden/>
              </w:rPr>
              <w:instrText xml:space="preserve"> PAGEREF _Toc153527721 \h </w:instrText>
            </w:r>
            <w:r w:rsidR="00DB6E41">
              <w:rPr>
                <w:noProof/>
                <w:webHidden/>
              </w:rPr>
            </w:r>
            <w:r w:rsidR="00DB6E41">
              <w:rPr>
                <w:noProof/>
                <w:webHidden/>
              </w:rPr>
              <w:fldChar w:fldCharType="separate"/>
            </w:r>
            <w:r w:rsidR="00DB6E41">
              <w:rPr>
                <w:noProof/>
                <w:webHidden/>
              </w:rPr>
              <w:t>5</w:t>
            </w:r>
            <w:r w:rsidR="00DB6E41">
              <w:rPr>
                <w:noProof/>
                <w:webHidden/>
              </w:rPr>
              <w:fldChar w:fldCharType="end"/>
            </w:r>
          </w:hyperlink>
        </w:p>
        <w:p w14:paraId="13E611F1" w14:textId="184B6585" w:rsidR="00DB6E41" w:rsidRDefault="00952FB9">
          <w:pPr>
            <w:pStyle w:val="Indholdsfortegnelse2"/>
            <w:tabs>
              <w:tab w:val="right" w:leader="dot" w:pos="9628"/>
            </w:tabs>
            <w:rPr>
              <w:rFonts w:eastAsiaTheme="minorEastAsia"/>
              <w:noProof/>
              <w:lang w:eastAsia="da-DK"/>
            </w:rPr>
          </w:pPr>
          <w:hyperlink w:anchor="_Toc153527722" w:history="1">
            <w:r w:rsidR="00DB6E41" w:rsidRPr="00BA07C9">
              <w:rPr>
                <w:rStyle w:val="Hyperlink"/>
                <w:noProof/>
              </w:rPr>
              <w:t>Rehabiliterende indsatser</w:t>
            </w:r>
            <w:r w:rsidR="00DB6E41">
              <w:rPr>
                <w:noProof/>
                <w:webHidden/>
              </w:rPr>
              <w:tab/>
            </w:r>
            <w:r w:rsidR="00DB6E41">
              <w:rPr>
                <w:noProof/>
                <w:webHidden/>
              </w:rPr>
              <w:fldChar w:fldCharType="begin"/>
            </w:r>
            <w:r w:rsidR="00DB6E41">
              <w:rPr>
                <w:noProof/>
                <w:webHidden/>
              </w:rPr>
              <w:instrText xml:space="preserve"> PAGEREF _Toc153527722 \h </w:instrText>
            </w:r>
            <w:r w:rsidR="00DB6E41">
              <w:rPr>
                <w:noProof/>
                <w:webHidden/>
              </w:rPr>
            </w:r>
            <w:r w:rsidR="00DB6E41">
              <w:rPr>
                <w:noProof/>
                <w:webHidden/>
              </w:rPr>
              <w:fldChar w:fldCharType="separate"/>
            </w:r>
            <w:r w:rsidR="00DB6E41">
              <w:rPr>
                <w:noProof/>
                <w:webHidden/>
              </w:rPr>
              <w:t>5</w:t>
            </w:r>
            <w:r w:rsidR="00DB6E41">
              <w:rPr>
                <w:noProof/>
                <w:webHidden/>
              </w:rPr>
              <w:fldChar w:fldCharType="end"/>
            </w:r>
          </w:hyperlink>
        </w:p>
        <w:p w14:paraId="7C4B0631" w14:textId="65B1E749" w:rsidR="00DB6E41" w:rsidRDefault="00952FB9">
          <w:pPr>
            <w:pStyle w:val="Indholdsfortegnelse2"/>
            <w:tabs>
              <w:tab w:val="right" w:leader="dot" w:pos="9628"/>
            </w:tabs>
            <w:rPr>
              <w:rFonts w:eastAsiaTheme="minorEastAsia"/>
              <w:noProof/>
              <w:lang w:eastAsia="da-DK"/>
            </w:rPr>
          </w:pPr>
          <w:hyperlink w:anchor="_Toc153527723" w:history="1">
            <w:r w:rsidR="00DB6E41" w:rsidRPr="00BA07C9">
              <w:rPr>
                <w:rStyle w:val="Hyperlink"/>
                <w:noProof/>
              </w:rPr>
              <w:t>Helhedsorienteret sagsbehandling – på tværs af områder</w:t>
            </w:r>
            <w:r w:rsidR="00DB6E41">
              <w:rPr>
                <w:noProof/>
                <w:webHidden/>
              </w:rPr>
              <w:tab/>
            </w:r>
            <w:r w:rsidR="00DB6E41">
              <w:rPr>
                <w:noProof/>
                <w:webHidden/>
              </w:rPr>
              <w:fldChar w:fldCharType="begin"/>
            </w:r>
            <w:r w:rsidR="00DB6E41">
              <w:rPr>
                <w:noProof/>
                <w:webHidden/>
              </w:rPr>
              <w:instrText xml:space="preserve"> PAGEREF _Toc153527723 \h </w:instrText>
            </w:r>
            <w:r w:rsidR="00DB6E41">
              <w:rPr>
                <w:noProof/>
                <w:webHidden/>
              </w:rPr>
            </w:r>
            <w:r w:rsidR="00DB6E41">
              <w:rPr>
                <w:noProof/>
                <w:webHidden/>
              </w:rPr>
              <w:fldChar w:fldCharType="separate"/>
            </w:r>
            <w:r w:rsidR="00DB6E41">
              <w:rPr>
                <w:noProof/>
                <w:webHidden/>
              </w:rPr>
              <w:t>6</w:t>
            </w:r>
            <w:r w:rsidR="00DB6E41">
              <w:rPr>
                <w:noProof/>
                <w:webHidden/>
              </w:rPr>
              <w:fldChar w:fldCharType="end"/>
            </w:r>
          </w:hyperlink>
        </w:p>
        <w:p w14:paraId="6539761E" w14:textId="0904C1C5" w:rsidR="00DB6E41" w:rsidRDefault="00952FB9">
          <w:pPr>
            <w:pStyle w:val="Indholdsfortegnelse2"/>
            <w:tabs>
              <w:tab w:val="right" w:leader="dot" w:pos="9628"/>
            </w:tabs>
            <w:rPr>
              <w:rFonts w:eastAsiaTheme="minorEastAsia"/>
              <w:noProof/>
              <w:lang w:eastAsia="da-DK"/>
            </w:rPr>
          </w:pPr>
          <w:hyperlink w:anchor="_Toc153527724" w:history="1">
            <w:r w:rsidR="00DB6E41" w:rsidRPr="00BA07C9">
              <w:rPr>
                <w:rStyle w:val="Hyperlink"/>
                <w:noProof/>
              </w:rPr>
              <w:t>Konkret og individuel vurdering</w:t>
            </w:r>
            <w:r w:rsidR="00DB6E41">
              <w:rPr>
                <w:noProof/>
                <w:webHidden/>
              </w:rPr>
              <w:tab/>
            </w:r>
            <w:r w:rsidR="00DB6E41">
              <w:rPr>
                <w:noProof/>
                <w:webHidden/>
              </w:rPr>
              <w:fldChar w:fldCharType="begin"/>
            </w:r>
            <w:r w:rsidR="00DB6E41">
              <w:rPr>
                <w:noProof/>
                <w:webHidden/>
              </w:rPr>
              <w:instrText xml:space="preserve"> PAGEREF _Toc153527724 \h </w:instrText>
            </w:r>
            <w:r w:rsidR="00DB6E41">
              <w:rPr>
                <w:noProof/>
                <w:webHidden/>
              </w:rPr>
            </w:r>
            <w:r w:rsidR="00DB6E41">
              <w:rPr>
                <w:noProof/>
                <w:webHidden/>
              </w:rPr>
              <w:fldChar w:fldCharType="separate"/>
            </w:r>
            <w:r w:rsidR="00DB6E41">
              <w:rPr>
                <w:noProof/>
                <w:webHidden/>
              </w:rPr>
              <w:t>6</w:t>
            </w:r>
            <w:r w:rsidR="00DB6E41">
              <w:rPr>
                <w:noProof/>
                <w:webHidden/>
              </w:rPr>
              <w:fldChar w:fldCharType="end"/>
            </w:r>
          </w:hyperlink>
        </w:p>
        <w:p w14:paraId="68754186" w14:textId="5732D1B7" w:rsidR="00DB6E41" w:rsidRDefault="00952FB9">
          <w:pPr>
            <w:pStyle w:val="Indholdsfortegnelse2"/>
            <w:tabs>
              <w:tab w:val="right" w:leader="dot" w:pos="9628"/>
            </w:tabs>
            <w:rPr>
              <w:rFonts w:eastAsiaTheme="minorEastAsia"/>
              <w:noProof/>
              <w:lang w:eastAsia="da-DK"/>
            </w:rPr>
          </w:pPr>
          <w:hyperlink w:anchor="_Toc153527725" w:history="1">
            <w:r w:rsidR="00DB6E41" w:rsidRPr="00BA07C9">
              <w:rPr>
                <w:rStyle w:val="Hyperlink"/>
                <w:noProof/>
              </w:rPr>
              <w:t>Sagsbehandlingsfrister</w:t>
            </w:r>
            <w:r w:rsidR="00DB6E41">
              <w:rPr>
                <w:noProof/>
                <w:webHidden/>
              </w:rPr>
              <w:tab/>
            </w:r>
            <w:r w:rsidR="00DB6E41">
              <w:rPr>
                <w:noProof/>
                <w:webHidden/>
              </w:rPr>
              <w:fldChar w:fldCharType="begin"/>
            </w:r>
            <w:r w:rsidR="00DB6E41">
              <w:rPr>
                <w:noProof/>
                <w:webHidden/>
              </w:rPr>
              <w:instrText xml:space="preserve"> PAGEREF _Toc153527725 \h </w:instrText>
            </w:r>
            <w:r w:rsidR="00DB6E41">
              <w:rPr>
                <w:noProof/>
                <w:webHidden/>
              </w:rPr>
            </w:r>
            <w:r w:rsidR="00DB6E41">
              <w:rPr>
                <w:noProof/>
                <w:webHidden/>
              </w:rPr>
              <w:fldChar w:fldCharType="separate"/>
            </w:r>
            <w:r w:rsidR="00DB6E41">
              <w:rPr>
                <w:noProof/>
                <w:webHidden/>
              </w:rPr>
              <w:t>7</w:t>
            </w:r>
            <w:r w:rsidR="00DB6E41">
              <w:rPr>
                <w:noProof/>
                <w:webHidden/>
              </w:rPr>
              <w:fldChar w:fldCharType="end"/>
            </w:r>
          </w:hyperlink>
        </w:p>
        <w:p w14:paraId="755FAFB5" w14:textId="5E099A2F" w:rsidR="00DB6E41" w:rsidRDefault="00952FB9">
          <w:pPr>
            <w:pStyle w:val="Indholdsfortegnelse1"/>
            <w:tabs>
              <w:tab w:val="right" w:leader="dot" w:pos="9628"/>
            </w:tabs>
            <w:rPr>
              <w:rFonts w:eastAsiaTheme="minorEastAsia"/>
              <w:noProof/>
              <w:lang w:eastAsia="da-DK"/>
            </w:rPr>
          </w:pPr>
          <w:hyperlink w:anchor="_Toc153527726" w:history="1">
            <w:r w:rsidR="00DB6E41" w:rsidRPr="00BA07C9">
              <w:rPr>
                <w:rStyle w:val="Hyperlink"/>
                <w:noProof/>
              </w:rPr>
              <w:t>Serviceniveau</w:t>
            </w:r>
            <w:r w:rsidR="00DB6E41">
              <w:rPr>
                <w:noProof/>
                <w:webHidden/>
              </w:rPr>
              <w:tab/>
            </w:r>
            <w:r w:rsidR="00DB6E41">
              <w:rPr>
                <w:noProof/>
                <w:webHidden/>
              </w:rPr>
              <w:fldChar w:fldCharType="begin"/>
            </w:r>
            <w:r w:rsidR="00DB6E41">
              <w:rPr>
                <w:noProof/>
                <w:webHidden/>
              </w:rPr>
              <w:instrText xml:space="preserve"> PAGEREF _Toc153527726 \h </w:instrText>
            </w:r>
            <w:r w:rsidR="00DB6E41">
              <w:rPr>
                <w:noProof/>
                <w:webHidden/>
              </w:rPr>
            </w:r>
            <w:r w:rsidR="00DB6E41">
              <w:rPr>
                <w:noProof/>
                <w:webHidden/>
              </w:rPr>
              <w:fldChar w:fldCharType="separate"/>
            </w:r>
            <w:r w:rsidR="00DB6E41">
              <w:rPr>
                <w:noProof/>
                <w:webHidden/>
              </w:rPr>
              <w:t>7</w:t>
            </w:r>
            <w:r w:rsidR="00DB6E41">
              <w:rPr>
                <w:noProof/>
                <w:webHidden/>
              </w:rPr>
              <w:fldChar w:fldCharType="end"/>
            </w:r>
          </w:hyperlink>
        </w:p>
        <w:p w14:paraId="72E4A085" w14:textId="3824592E" w:rsidR="00DB6E41" w:rsidRDefault="00952FB9">
          <w:pPr>
            <w:pStyle w:val="Indholdsfortegnelse2"/>
            <w:tabs>
              <w:tab w:val="right" w:leader="dot" w:pos="9628"/>
            </w:tabs>
            <w:rPr>
              <w:rFonts w:eastAsiaTheme="minorEastAsia"/>
              <w:noProof/>
              <w:lang w:eastAsia="da-DK"/>
            </w:rPr>
          </w:pPr>
          <w:hyperlink w:anchor="_Toc153527727" w:history="1">
            <w:r w:rsidR="00DB6E41" w:rsidRPr="00BA07C9">
              <w:rPr>
                <w:rStyle w:val="Hyperlink"/>
                <w:noProof/>
              </w:rPr>
              <w:t>Rådgivning – servicelovens § 12</w:t>
            </w:r>
            <w:r w:rsidR="00DB6E41">
              <w:rPr>
                <w:noProof/>
                <w:webHidden/>
              </w:rPr>
              <w:tab/>
            </w:r>
            <w:r w:rsidR="00DB6E41">
              <w:rPr>
                <w:noProof/>
                <w:webHidden/>
              </w:rPr>
              <w:fldChar w:fldCharType="begin"/>
            </w:r>
            <w:r w:rsidR="00DB6E41">
              <w:rPr>
                <w:noProof/>
                <w:webHidden/>
              </w:rPr>
              <w:instrText xml:space="preserve"> PAGEREF _Toc153527727 \h </w:instrText>
            </w:r>
            <w:r w:rsidR="00DB6E41">
              <w:rPr>
                <w:noProof/>
                <w:webHidden/>
              </w:rPr>
            </w:r>
            <w:r w:rsidR="00DB6E41">
              <w:rPr>
                <w:noProof/>
                <w:webHidden/>
              </w:rPr>
              <w:fldChar w:fldCharType="separate"/>
            </w:r>
            <w:r w:rsidR="00DB6E41">
              <w:rPr>
                <w:noProof/>
                <w:webHidden/>
              </w:rPr>
              <w:t>8</w:t>
            </w:r>
            <w:r w:rsidR="00DB6E41">
              <w:rPr>
                <w:noProof/>
                <w:webHidden/>
              </w:rPr>
              <w:fldChar w:fldCharType="end"/>
            </w:r>
          </w:hyperlink>
        </w:p>
        <w:p w14:paraId="47EF1291" w14:textId="2F5C69EF" w:rsidR="00DB6E41" w:rsidRDefault="00952FB9">
          <w:pPr>
            <w:pStyle w:val="Indholdsfortegnelse2"/>
            <w:tabs>
              <w:tab w:val="right" w:leader="dot" w:pos="9628"/>
            </w:tabs>
            <w:rPr>
              <w:rFonts w:eastAsiaTheme="minorEastAsia"/>
              <w:noProof/>
              <w:lang w:eastAsia="da-DK"/>
            </w:rPr>
          </w:pPr>
          <w:hyperlink w:anchor="_Toc153527728" w:history="1">
            <w:r w:rsidR="00DB6E41" w:rsidRPr="00BA07C9">
              <w:rPr>
                <w:rStyle w:val="Hyperlink"/>
                <w:noProof/>
              </w:rPr>
              <w:t>Afløsning og aflastning – servicelovens § 84, stk. 1</w:t>
            </w:r>
            <w:r w:rsidR="00DB6E41">
              <w:rPr>
                <w:noProof/>
                <w:webHidden/>
              </w:rPr>
              <w:tab/>
            </w:r>
            <w:r w:rsidR="00DB6E41">
              <w:rPr>
                <w:noProof/>
                <w:webHidden/>
              </w:rPr>
              <w:fldChar w:fldCharType="begin"/>
            </w:r>
            <w:r w:rsidR="00DB6E41">
              <w:rPr>
                <w:noProof/>
                <w:webHidden/>
              </w:rPr>
              <w:instrText xml:space="preserve"> PAGEREF _Toc153527728 \h </w:instrText>
            </w:r>
            <w:r w:rsidR="00DB6E41">
              <w:rPr>
                <w:noProof/>
                <w:webHidden/>
              </w:rPr>
            </w:r>
            <w:r w:rsidR="00DB6E41">
              <w:rPr>
                <w:noProof/>
                <w:webHidden/>
              </w:rPr>
              <w:fldChar w:fldCharType="separate"/>
            </w:r>
            <w:r w:rsidR="00DB6E41">
              <w:rPr>
                <w:noProof/>
                <w:webHidden/>
              </w:rPr>
              <w:t>9</w:t>
            </w:r>
            <w:r w:rsidR="00DB6E41">
              <w:rPr>
                <w:noProof/>
                <w:webHidden/>
              </w:rPr>
              <w:fldChar w:fldCharType="end"/>
            </w:r>
          </w:hyperlink>
        </w:p>
        <w:p w14:paraId="39A80F15" w14:textId="7129EC35" w:rsidR="00DB6E41" w:rsidRDefault="00952FB9">
          <w:pPr>
            <w:pStyle w:val="Indholdsfortegnelse2"/>
            <w:tabs>
              <w:tab w:val="right" w:leader="dot" w:pos="9628"/>
            </w:tabs>
            <w:rPr>
              <w:rFonts w:eastAsiaTheme="minorEastAsia"/>
              <w:noProof/>
              <w:lang w:eastAsia="da-DK"/>
            </w:rPr>
          </w:pPr>
          <w:hyperlink w:anchor="_Toc153527729" w:history="1">
            <w:r w:rsidR="00DB6E41" w:rsidRPr="00BA07C9">
              <w:rPr>
                <w:rStyle w:val="Hyperlink"/>
                <w:noProof/>
              </w:rPr>
              <w:t>Socialpædagogisk bistand – servicelovens § 85</w:t>
            </w:r>
            <w:r w:rsidR="00DB6E41">
              <w:rPr>
                <w:noProof/>
                <w:webHidden/>
              </w:rPr>
              <w:tab/>
            </w:r>
            <w:r w:rsidR="00DB6E41">
              <w:rPr>
                <w:noProof/>
                <w:webHidden/>
              </w:rPr>
              <w:fldChar w:fldCharType="begin"/>
            </w:r>
            <w:r w:rsidR="00DB6E41">
              <w:rPr>
                <w:noProof/>
                <w:webHidden/>
              </w:rPr>
              <w:instrText xml:space="preserve"> PAGEREF _Toc153527729 \h </w:instrText>
            </w:r>
            <w:r w:rsidR="00DB6E41">
              <w:rPr>
                <w:noProof/>
                <w:webHidden/>
              </w:rPr>
            </w:r>
            <w:r w:rsidR="00DB6E41">
              <w:rPr>
                <w:noProof/>
                <w:webHidden/>
              </w:rPr>
              <w:fldChar w:fldCharType="separate"/>
            </w:r>
            <w:r w:rsidR="00DB6E41">
              <w:rPr>
                <w:noProof/>
                <w:webHidden/>
              </w:rPr>
              <w:t>11</w:t>
            </w:r>
            <w:r w:rsidR="00DB6E41">
              <w:rPr>
                <w:noProof/>
                <w:webHidden/>
              </w:rPr>
              <w:fldChar w:fldCharType="end"/>
            </w:r>
          </w:hyperlink>
        </w:p>
        <w:p w14:paraId="7F575A43" w14:textId="6EBD3237" w:rsidR="00DB6E41" w:rsidRDefault="00952FB9">
          <w:pPr>
            <w:pStyle w:val="Indholdsfortegnelse2"/>
            <w:tabs>
              <w:tab w:val="right" w:leader="dot" w:pos="9628"/>
            </w:tabs>
            <w:rPr>
              <w:rFonts w:eastAsiaTheme="minorEastAsia"/>
              <w:noProof/>
              <w:lang w:eastAsia="da-DK"/>
            </w:rPr>
          </w:pPr>
          <w:hyperlink w:anchor="_Toc153527730" w:history="1">
            <w:r w:rsidR="00DB6E41" w:rsidRPr="00BA07C9">
              <w:rPr>
                <w:rStyle w:val="Hyperlink"/>
                <w:noProof/>
              </w:rPr>
              <w:t>Kontant tilskud – servicelovens § 95, stk. 2 og 3</w:t>
            </w:r>
            <w:r w:rsidR="00DB6E41">
              <w:rPr>
                <w:noProof/>
                <w:webHidden/>
              </w:rPr>
              <w:tab/>
            </w:r>
            <w:r w:rsidR="00DB6E41">
              <w:rPr>
                <w:noProof/>
                <w:webHidden/>
              </w:rPr>
              <w:fldChar w:fldCharType="begin"/>
            </w:r>
            <w:r w:rsidR="00DB6E41">
              <w:rPr>
                <w:noProof/>
                <w:webHidden/>
              </w:rPr>
              <w:instrText xml:space="preserve"> PAGEREF _Toc153527730 \h </w:instrText>
            </w:r>
            <w:r w:rsidR="00DB6E41">
              <w:rPr>
                <w:noProof/>
                <w:webHidden/>
              </w:rPr>
            </w:r>
            <w:r w:rsidR="00DB6E41">
              <w:rPr>
                <w:noProof/>
                <w:webHidden/>
              </w:rPr>
              <w:fldChar w:fldCharType="separate"/>
            </w:r>
            <w:r w:rsidR="00DB6E41">
              <w:rPr>
                <w:noProof/>
                <w:webHidden/>
              </w:rPr>
              <w:t>13</w:t>
            </w:r>
            <w:r w:rsidR="00DB6E41">
              <w:rPr>
                <w:noProof/>
                <w:webHidden/>
              </w:rPr>
              <w:fldChar w:fldCharType="end"/>
            </w:r>
          </w:hyperlink>
        </w:p>
        <w:p w14:paraId="552EC109" w14:textId="0381D259" w:rsidR="00DB6E41" w:rsidRDefault="00952FB9">
          <w:pPr>
            <w:pStyle w:val="Indholdsfortegnelse2"/>
            <w:tabs>
              <w:tab w:val="right" w:leader="dot" w:pos="9628"/>
            </w:tabs>
            <w:rPr>
              <w:rFonts w:eastAsiaTheme="minorEastAsia"/>
              <w:noProof/>
              <w:lang w:eastAsia="da-DK"/>
            </w:rPr>
          </w:pPr>
          <w:hyperlink w:anchor="_Toc153527731" w:history="1">
            <w:r w:rsidR="00DB6E41" w:rsidRPr="00BA07C9">
              <w:rPr>
                <w:rStyle w:val="Hyperlink"/>
                <w:noProof/>
              </w:rPr>
              <w:t>Borgerstyret personlig assistance(BPA) – servicelovens § 96</w:t>
            </w:r>
            <w:r w:rsidR="00DB6E41">
              <w:rPr>
                <w:noProof/>
                <w:webHidden/>
              </w:rPr>
              <w:tab/>
            </w:r>
            <w:r w:rsidR="00DB6E41">
              <w:rPr>
                <w:noProof/>
                <w:webHidden/>
              </w:rPr>
              <w:fldChar w:fldCharType="begin"/>
            </w:r>
            <w:r w:rsidR="00DB6E41">
              <w:rPr>
                <w:noProof/>
                <w:webHidden/>
              </w:rPr>
              <w:instrText xml:space="preserve"> PAGEREF _Toc153527731 \h </w:instrText>
            </w:r>
            <w:r w:rsidR="00DB6E41">
              <w:rPr>
                <w:noProof/>
                <w:webHidden/>
              </w:rPr>
            </w:r>
            <w:r w:rsidR="00DB6E41">
              <w:rPr>
                <w:noProof/>
                <w:webHidden/>
              </w:rPr>
              <w:fldChar w:fldCharType="separate"/>
            </w:r>
            <w:r w:rsidR="00DB6E41">
              <w:rPr>
                <w:noProof/>
                <w:webHidden/>
              </w:rPr>
              <w:t>19</w:t>
            </w:r>
            <w:r w:rsidR="00DB6E41">
              <w:rPr>
                <w:noProof/>
                <w:webHidden/>
              </w:rPr>
              <w:fldChar w:fldCharType="end"/>
            </w:r>
          </w:hyperlink>
        </w:p>
        <w:p w14:paraId="7DB06A7B" w14:textId="17D7FEE9" w:rsidR="00DB6E41" w:rsidRDefault="00952FB9">
          <w:pPr>
            <w:pStyle w:val="Indholdsfortegnelse2"/>
            <w:tabs>
              <w:tab w:val="right" w:leader="dot" w:pos="9628"/>
            </w:tabs>
            <w:rPr>
              <w:rFonts w:eastAsiaTheme="minorEastAsia"/>
              <w:noProof/>
              <w:lang w:eastAsia="da-DK"/>
            </w:rPr>
          </w:pPr>
          <w:hyperlink w:anchor="_Toc153527732" w:history="1">
            <w:r w:rsidR="00DB6E41" w:rsidRPr="00BA07C9">
              <w:rPr>
                <w:rStyle w:val="Hyperlink"/>
                <w:noProof/>
              </w:rPr>
              <w:t>Ledsageordning – servicelovens § 97</w:t>
            </w:r>
            <w:r w:rsidR="00DB6E41">
              <w:rPr>
                <w:noProof/>
                <w:webHidden/>
              </w:rPr>
              <w:tab/>
            </w:r>
            <w:r w:rsidR="00DB6E41">
              <w:rPr>
                <w:noProof/>
                <w:webHidden/>
              </w:rPr>
              <w:fldChar w:fldCharType="begin"/>
            </w:r>
            <w:r w:rsidR="00DB6E41">
              <w:rPr>
                <w:noProof/>
                <w:webHidden/>
              </w:rPr>
              <w:instrText xml:space="preserve"> PAGEREF _Toc153527732 \h </w:instrText>
            </w:r>
            <w:r w:rsidR="00DB6E41">
              <w:rPr>
                <w:noProof/>
                <w:webHidden/>
              </w:rPr>
            </w:r>
            <w:r w:rsidR="00DB6E41">
              <w:rPr>
                <w:noProof/>
                <w:webHidden/>
              </w:rPr>
              <w:fldChar w:fldCharType="separate"/>
            </w:r>
            <w:r w:rsidR="00DB6E41">
              <w:rPr>
                <w:noProof/>
                <w:webHidden/>
              </w:rPr>
              <w:t>25</w:t>
            </w:r>
            <w:r w:rsidR="00DB6E41">
              <w:rPr>
                <w:noProof/>
                <w:webHidden/>
              </w:rPr>
              <w:fldChar w:fldCharType="end"/>
            </w:r>
          </w:hyperlink>
        </w:p>
        <w:p w14:paraId="73F1E651" w14:textId="3D0E1505" w:rsidR="00DB6E41" w:rsidRDefault="00952FB9">
          <w:pPr>
            <w:pStyle w:val="Indholdsfortegnelse2"/>
            <w:tabs>
              <w:tab w:val="right" w:leader="dot" w:pos="9628"/>
            </w:tabs>
            <w:rPr>
              <w:rFonts w:eastAsiaTheme="minorEastAsia"/>
              <w:noProof/>
              <w:lang w:eastAsia="da-DK"/>
            </w:rPr>
          </w:pPr>
          <w:hyperlink w:anchor="_Toc153527733" w:history="1">
            <w:r w:rsidR="00DB6E41" w:rsidRPr="00BA07C9">
              <w:rPr>
                <w:rStyle w:val="Hyperlink"/>
                <w:noProof/>
              </w:rPr>
              <w:t>Kontaktperson for døvblinde – servicelovens § 98</w:t>
            </w:r>
            <w:r w:rsidR="00DB6E41">
              <w:rPr>
                <w:noProof/>
                <w:webHidden/>
              </w:rPr>
              <w:tab/>
            </w:r>
            <w:r w:rsidR="00DB6E41">
              <w:rPr>
                <w:noProof/>
                <w:webHidden/>
              </w:rPr>
              <w:fldChar w:fldCharType="begin"/>
            </w:r>
            <w:r w:rsidR="00DB6E41">
              <w:rPr>
                <w:noProof/>
                <w:webHidden/>
              </w:rPr>
              <w:instrText xml:space="preserve"> PAGEREF _Toc153527733 \h </w:instrText>
            </w:r>
            <w:r w:rsidR="00DB6E41">
              <w:rPr>
                <w:noProof/>
                <w:webHidden/>
              </w:rPr>
            </w:r>
            <w:r w:rsidR="00DB6E41">
              <w:rPr>
                <w:noProof/>
                <w:webHidden/>
              </w:rPr>
              <w:fldChar w:fldCharType="separate"/>
            </w:r>
            <w:r w:rsidR="00DB6E41">
              <w:rPr>
                <w:noProof/>
                <w:webHidden/>
              </w:rPr>
              <w:t>30</w:t>
            </w:r>
            <w:r w:rsidR="00DB6E41">
              <w:rPr>
                <w:noProof/>
                <w:webHidden/>
              </w:rPr>
              <w:fldChar w:fldCharType="end"/>
            </w:r>
          </w:hyperlink>
        </w:p>
        <w:p w14:paraId="221DB886" w14:textId="76787863" w:rsidR="00DB6E41" w:rsidRDefault="00952FB9">
          <w:pPr>
            <w:pStyle w:val="Indholdsfortegnelse2"/>
            <w:tabs>
              <w:tab w:val="right" w:leader="dot" w:pos="9628"/>
            </w:tabs>
            <w:rPr>
              <w:rFonts w:eastAsiaTheme="minorEastAsia"/>
              <w:noProof/>
              <w:lang w:eastAsia="da-DK"/>
            </w:rPr>
          </w:pPr>
          <w:hyperlink w:anchor="_Toc153527734" w:history="1">
            <w:r w:rsidR="00DB6E41" w:rsidRPr="00BA07C9">
              <w:rPr>
                <w:rStyle w:val="Hyperlink"/>
                <w:noProof/>
              </w:rPr>
              <w:t>Dækning af merudgifter – servicelovens § 100</w:t>
            </w:r>
            <w:r w:rsidR="00DB6E41">
              <w:rPr>
                <w:noProof/>
                <w:webHidden/>
              </w:rPr>
              <w:tab/>
            </w:r>
            <w:r w:rsidR="00DB6E41">
              <w:rPr>
                <w:noProof/>
                <w:webHidden/>
              </w:rPr>
              <w:fldChar w:fldCharType="begin"/>
            </w:r>
            <w:r w:rsidR="00DB6E41">
              <w:rPr>
                <w:noProof/>
                <w:webHidden/>
              </w:rPr>
              <w:instrText xml:space="preserve"> PAGEREF _Toc153527734 \h </w:instrText>
            </w:r>
            <w:r w:rsidR="00DB6E41">
              <w:rPr>
                <w:noProof/>
                <w:webHidden/>
              </w:rPr>
            </w:r>
            <w:r w:rsidR="00DB6E41">
              <w:rPr>
                <w:noProof/>
                <w:webHidden/>
              </w:rPr>
              <w:fldChar w:fldCharType="separate"/>
            </w:r>
            <w:r w:rsidR="00DB6E41">
              <w:rPr>
                <w:noProof/>
                <w:webHidden/>
              </w:rPr>
              <w:t>33</w:t>
            </w:r>
            <w:r w:rsidR="00DB6E41">
              <w:rPr>
                <w:noProof/>
                <w:webHidden/>
              </w:rPr>
              <w:fldChar w:fldCharType="end"/>
            </w:r>
          </w:hyperlink>
        </w:p>
        <w:p w14:paraId="693CB356" w14:textId="11F18714" w:rsidR="00DB6E41" w:rsidRDefault="00952FB9">
          <w:pPr>
            <w:pStyle w:val="Indholdsfortegnelse2"/>
            <w:tabs>
              <w:tab w:val="right" w:leader="dot" w:pos="9628"/>
            </w:tabs>
            <w:rPr>
              <w:rFonts w:eastAsiaTheme="minorEastAsia"/>
              <w:noProof/>
              <w:lang w:eastAsia="da-DK"/>
            </w:rPr>
          </w:pPr>
          <w:hyperlink w:anchor="_Toc153527735" w:history="1">
            <w:r w:rsidR="00DB6E41" w:rsidRPr="00BA07C9">
              <w:rPr>
                <w:rStyle w:val="Hyperlink"/>
                <w:noProof/>
              </w:rPr>
              <w:t>Social stofmisbrugsbehandling – servicelovens § 101 og servicelovens § 101a</w:t>
            </w:r>
            <w:r w:rsidR="00DB6E41">
              <w:rPr>
                <w:noProof/>
                <w:webHidden/>
              </w:rPr>
              <w:tab/>
            </w:r>
            <w:r w:rsidR="00DB6E41">
              <w:rPr>
                <w:noProof/>
                <w:webHidden/>
              </w:rPr>
              <w:fldChar w:fldCharType="begin"/>
            </w:r>
            <w:r w:rsidR="00DB6E41">
              <w:rPr>
                <w:noProof/>
                <w:webHidden/>
              </w:rPr>
              <w:instrText xml:space="preserve"> PAGEREF _Toc153527735 \h </w:instrText>
            </w:r>
            <w:r w:rsidR="00DB6E41">
              <w:rPr>
                <w:noProof/>
                <w:webHidden/>
              </w:rPr>
            </w:r>
            <w:r w:rsidR="00DB6E41">
              <w:rPr>
                <w:noProof/>
                <w:webHidden/>
              </w:rPr>
              <w:fldChar w:fldCharType="separate"/>
            </w:r>
            <w:r w:rsidR="00DB6E41">
              <w:rPr>
                <w:noProof/>
                <w:webHidden/>
              </w:rPr>
              <w:t>36</w:t>
            </w:r>
            <w:r w:rsidR="00DB6E41">
              <w:rPr>
                <w:noProof/>
                <w:webHidden/>
              </w:rPr>
              <w:fldChar w:fldCharType="end"/>
            </w:r>
          </w:hyperlink>
        </w:p>
        <w:p w14:paraId="58B8CF18" w14:textId="67CA2ED6" w:rsidR="00DB6E41" w:rsidRDefault="00952FB9">
          <w:pPr>
            <w:pStyle w:val="Indholdsfortegnelse2"/>
            <w:tabs>
              <w:tab w:val="right" w:leader="dot" w:pos="9628"/>
            </w:tabs>
            <w:rPr>
              <w:rFonts w:eastAsiaTheme="minorEastAsia"/>
              <w:noProof/>
              <w:lang w:eastAsia="da-DK"/>
            </w:rPr>
          </w:pPr>
          <w:hyperlink w:anchor="_Toc153527736" w:history="1">
            <w:r w:rsidR="00DB6E41" w:rsidRPr="00BA07C9">
              <w:rPr>
                <w:rStyle w:val="Hyperlink"/>
                <w:noProof/>
              </w:rPr>
              <w:t>Alkoholbehandling – sundhedslovens § 141</w:t>
            </w:r>
            <w:r w:rsidR="00DB6E41">
              <w:rPr>
                <w:noProof/>
                <w:webHidden/>
              </w:rPr>
              <w:tab/>
            </w:r>
            <w:r w:rsidR="00DB6E41">
              <w:rPr>
                <w:noProof/>
                <w:webHidden/>
              </w:rPr>
              <w:fldChar w:fldCharType="begin"/>
            </w:r>
            <w:r w:rsidR="00DB6E41">
              <w:rPr>
                <w:noProof/>
                <w:webHidden/>
              </w:rPr>
              <w:instrText xml:space="preserve"> PAGEREF _Toc153527736 \h </w:instrText>
            </w:r>
            <w:r w:rsidR="00DB6E41">
              <w:rPr>
                <w:noProof/>
                <w:webHidden/>
              </w:rPr>
            </w:r>
            <w:r w:rsidR="00DB6E41">
              <w:rPr>
                <w:noProof/>
                <w:webHidden/>
              </w:rPr>
              <w:fldChar w:fldCharType="separate"/>
            </w:r>
            <w:r w:rsidR="00DB6E41">
              <w:rPr>
                <w:noProof/>
                <w:webHidden/>
              </w:rPr>
              <w:t>39</w:t>
            </w:r>
            <w:r w:rsidR="00DB6E41">
              <w:rPr>
                <w:noProof/>
                <w:webHidden/>
              </w:rPr>
              <w:fldChar w:fldCharType="end"/>
            </w:r>
          </w:hyperlink>
        </w:p>
        <w:p w14:paraId="44EDB84A" w14:textId="3B3289F9" w:rsidR="00DB6E41" w:rsidRDefault="00952FB9">
          <w:pPr>
            <w:pStyle w:val="Indholdsfortegnelse2"/>
            <w:tabs>
              <w:tab w:val="right" w:leader="dot" w:pos="9628"/>
            </w:tabs>
            <w:rPr>
              <w:rFonts w:eastAsiaTheme="minorEastAsia"/>
              <w:noProof/>
              <w:lang w:eastAsia="da-DK"/>
            </w:rPr>
          </w:pPr>
          <w:hyperlink w:anchor="_Toc153527737" w:history="1">
            <w:r w:rsidR="00DB6E41" w:rsidRPr="00BA07C9">
              <w:rPr>
                <w:rStyle w:val="Hyperlink"/>
                <w:noProof/>
              </w:rPr>
              <w:t>Beskyttet beskæftigelse – servicelovens § 103</w:t>
            </w:r>
            <w:r w:rsidR="00DB6E41">
              <w:rPr>
                <w:noProof/>
                <w:webHidden/>
              </w:rPr>
              <w:tab/>
            </w:r>
            <w:r w:rsidR="00DB6E41">
              <w:rPr>
                <w:noProof/>
                <w:webHidden/>
              </w:rPr>
              <w:fldChar w:fldCharType="begin"/>
            </w:r>
            <w:r w:rsidR="00DB6E41">
              <w:rPr>
                <w:noProof/>
                <w:webHidden/>
              </w:rPr>
              <w:instrText xml:space="preserve"> PAGEREF _Toc153527737 \h </w:instrText>
            </w:r>
            <w:r w:rsidR="00DB6E41">
              <w:rPr>
                <w:noProof/>
                <w:webHidden/>
              </w:rPr>
            </w:r>
            <w:r w:rsidR="00DB6E41">
              <w:rPr>
                <w:noProof/>
                <w:webHidden/>
              </w:rPr>
              <w:fldChar w:fldCharType="separate"/>
            </w:r>
            <w:r w:rsidR="00DB6E41">
              <w:rPr>
                <w:noProof/>
                <w:webHidden/>
              </w:rPr>
              <w:t>41</w:t>
            </w:r>
            <w:r w:rsidR="00DB6E41">
              <w:rPr>
                <w:noProof/>
                <w:webHidden/>
              </w:rPr>
              <w:fldChar w:fldCharType="end"/>
            </w:r>
          </w:hyperlink>
        </w:p>
        <w:p w14:paraId="6EC3D049" w14:textId="6BB6F270" w:rsidR="00DB6E41" w:rsidRDefault="00952FB9">
          <w:pPr>
            <w:pStyle w:val="Indholdsfortegnelse2"/>
            <w:tabs>
              <w:tab w:val="right" w:leader="dot" w:pos="9628"/>
            </w:tabs>
            <w:rPr>
              <w:rFonts w:eastAsiaTheme="minorEastAsia"/>
              <w:noProof/>
              <w:lang w:eastAsia="da-DK"/>
            </w:rPr>
          </w:pPr>
          <w:hyperlink w:anchor="_Toc153527738" w:history="1">
            <w:r w:rsidR="00DB6E41" w:rsidRPr="00BA07C9">
              <w:rPr>
                <w:rStyle w:val="Hyperlink"/>
                <w:noProof/>
              </w:rPr>
              <w:t>Aktivitets- og samværstilbud – servicelovens § 104</w:t>
            </w:r>
            <w:r w:rsidR="00DB6E41">
              <w:rPr>
                <w:noProof/>
                <w:webHidden/>
              </w:rPr>
              <w:tab/>
            </w:r>
            <w:r w:rsidR="00DB6E41">
              <w:rPr>
                <w:noProof/>
                <w:webHidden/>
              </w:rPr>
              <w:fldChar w:fldCharType="begin"/>
            </w:r>
            <w:r w:rsidR="00DB6E41">
              <w:rPr>
                <w:noProof/>
                <w:webHidden/>
              </w:rPr>
              <w:instrText xml:space="preserve"> PAGEREF _Toc153527738 \h </w:instrText>
            </w:r>
            <w:r w:rsidR="00DB6E41">
              <w:rPr>
                <w:noProof/>
                <w:webHidden/>
              </w:rPr>
            </w:r>
            <w:r w:rsidR="00DB6E41">
              <w:rPr>
                <w:noProof/>
                <w:webHidden/>
              </w:rPr>
              <w:fldChar w:fldCharType="separate"/>
            </w:r>
            <w:r w:rsidR="00DB6E41">
              <w:rPr>
                <w:noProof/>
                <w:webHidden/>
              </w:rPr>
              <w:t>44</w:t>
            </w:r>
            <w:r w:rsidR="00DB6E41">
              <w:rPr>
                <w:noProof/>
                <w:webHidden/>
              </w:rPr>
              <w:fldChar w:fldCharType="end"/>
            </w:r>
          </w:hyperlink>
        </w:p>
        <w:p w14:paraId="691A85D1" w14:textId="120A2610" w:rsidR="00DB6E41" w:rsidRDefault="00952FB9">
          <w:pPr>
            <w:pStyle w:val="Indholdsfortegnelse2"/>
            <w:tabs>
              <w:tab w:val="right" w:leader="dot" w:pos="9628"/>
            </w:tabs>
            <w:rPr>
              <w:rFonts w:eastAsiaTheme="minorEastAsia"/>
              <w:noProof/>
              <w:lang w:eastAsia="da-DK"/>
            </w:rPr>
          </w:pPr>
          <w:hyperlink w:anchor="_Toc153527739" w:history="1">
            <w:r w:rsidR="00DB6E41" w:rsidRPr="00BA07C9">
              <w:rPr>
                <w:rStyle w:val="Hyperlink"/>
                <w:noProof/>
              </w:rPr>
              <w:t>Befordring – servicelovens § 105, stk. 2</w:t>
            </w:r>
            <w:r w:rsidR="00DB6E41">
              <w:rPr>
                <w:noProof/>
                <w:webHidden/>
              </w:rPr>
              <w:tab/>
            </w:r>
            <w:r w:rsidR="00DB6E41">
              <w:rPr>
                <w:noProof/>
                <w:webHidden/>
              </w:rPr>
              <w:fldChar w:fldCharType="begin"/>
            </w:r>
            <w:r w:rsidR="00DB6E41">
              <w:rPr>
                <w:noProof/>
                <w:webHidden/>
              </w:rPr>
              <w:instrText xml:space="preserve"> PAGEREF _Toc153527739 \h </w:instrText>
            </w:r>
            <w:r w:rsidR="00DB6E41">
              <w:rPr>
                <w:noProof/>
                <w:webHidden/>
              </w:rPr>
            </w:r>
            <w:r w:rsidR="00DB6E41">
              <w:rPr>
                <w:noProof/>
                <w:webHidden/>
              </w:rPr>
              <w:fldChar w:fldCharType="separate"/>
            </w:r>
            <w:r w:rsidR="00DB6E41">
              <w:rPr>
                <w:noProof/>
                <w:webHidden/>
              </w:rPr>
              <w:t>47</w:t>
            </w:r>
            <w:r w:rsidR="00DB6E41">
              <w:rPr>
                <w:noProof/>
                <w:webHidden/>
              </w:rPr>
              <w:fldChar w:fldCharType="end"/>
            </w:r>
          </w:hyperlink>
        </w:p>
        <w:p w14:paraId="398C8229" w14:textId="2DD184C2" w:rsidR="00DB6E41" w:rsidRDefault="00952FB9">
          <w:pPr>
            <w:pStyle w:val="Indholdsfortegnelse2"/>
            <w:tabs>
              <w:tab w:val="right" w:leader="dot" w:pos="9628"/>
            </w:tabs>
            <w:rPr>
              <w:rFonts w:eastAsiaTheme="minorEastAsia"/>
              <w:noProof/>
              <w:lang w:eastAsia="da-DK"/>
            </w:rPr>
          </w:pPr>
          <w:hyperlink w:anchor="_Toc153527740" w:history="1">
            <w:r w:rsidR="00DB6E41" w:rsidRPr="00BA07C9">
              <w:rPr>
                <w:rStyle w:val="Hyperlink"/>
                <w:noProof/>
              </w:rPr>
              <w:t>Midlertidigt botilbud – servicelovens § 107</w:t>
            </w:r>
            <w:r w:rsidR="00DB6E41">
              <w:rPr>
                <w:noProof/>
                <w:webHidden/>
              </w:rPr>
              <w:tab/>
            </w:r>
            <w:r w:rsidR="00DB6E41">
              <w:rPr>
                <w:noProof/>
                <w:webHidden/>
              </w:rPr>
              <w:fldChar w:fldCharType="begin"/>
            </w:r>
            <w:r w:rsidR="00DB6E41">
              <w:rPr>
                <w:noProof/>
                <w:webHidden/>
              </w:rPr>
              <w:instrText xml:space="preserve"> PAGEREF _Toc153527740 \h </w:instrText>
            </w:r>
            <w:r w:rsidR="00DB6E41">
              <w:rPr>
                <w:noProof/>
                <w:webHidden/>
              </w:rPr>
            </w:r>
            <w:r w:rsidR="00DB6E41">
              <w:rPr>
                <w:noProof/>
                <w:webHidden/>
              </w:rPr>
              <w:fldChar w:fldCharType="separate"/>
            </w:r>
            <w:r w:rsidR="00DB6E41">
              <w:rPr>
                <w:noProof/>
                <w:webHidden/>
              </w:rPr>
              <w:t>49</w:t>
            </w:r>
            <w:r w:rsidR="00DB6E41">
              <w:rPr>
                <w:noProof/>
                <w:webHidden/>
              </w:rPr>
              <w:fldChar w:fldCharType="end"/>
            </w:r>
          </w:hyperlink>
        </w:p>
        <w:p w14:paraId="5E6A3390" w14:textId="5225E514" w:rsidR="00DB6E41" w:rsidRDefault="00952FB9">
          <w:pPr>
            <w:pStyle w:val="Indholdsfortegnelse2"/>
            <w:tabs>
              <w:tab w:val="right" w:leader="dot" w:pos="9628"/>
            </w:tabs>
            <w:rPr>
              <w:rFonts w:eastAsiaTheme="minorEastAsia"/>
              <w:noProof/>
              <w:lang w:eastAsia="da-DK"/>
            </w:rPr>
          </w:pPr>
          <w:hyperlink w:anchor="_Toc153527741" w:history="1">
            <w:r w:rsidR="00DB6E41" w:rsidRPr="00BA07C9">
              <w:rPr>
                <w:rStyle w:val="Hyperlink"/>
                <w:noProof/>
              </w:rPr>
              <w:t>Længerevarende botilbud – servicelovens § 108 (eller almenboliglovens § 105)</w:t>
            </w:r>
            <w:r w:rsidR="00DB6E41">
              <w:rPr>
                <w:noProof/>
                <w:webHidden/>
              </w:rPr>
              <w:tab/>
            </w:r>
            <w:r w:rsidR="00DB6E41">
              <w:rPr>
                <w:noProof/>
                <w:webHidden/>
              </w:rPr>
              <w:fldChar w:fldCharType="begin"/>
            </w:r>
            <w:r w:rsidR="00DB6E41">
              <w:rPr>
                <w:noProof/>
                <w:webHidden/>
              </w:rPr>
              <w:instrText xml:space="preserve"> PAGEREF _Toc153527741 \h </w:instrText>
            </w:r>
            <w:r w:rsidR="00DB6E41">
              <w:rPr>
                <w:noProof/>
                <w:webHidden/>
              </w:rPr>
            </w:r>
            <w:r w:rsidR="00DB6E41">
              <w:rPr>
                <w:noProof/>
                <w:webHidden/>
              </w:rPr>
              <w:fldChar w:fldCharType="separate"/>
            </w:r>
            <w:r w:rsidR="00DB6E41">
              <w:rPr>
                <w:noProof/>
                <w:webHidden/>
              </w:rPr>
              <w:t>53</w:t>
            </w:r>
            <w:r w:rsidR="00DB6E41">
              <w:rPr>
                <w:noProof/>
                <w:webHidden/>
              </w:rPr>
              <w:fldChar w:fldCharType="end"/>
            </w:r>
          </w:hyperlink>
        </w:p>
        <w:p w14:paraId="2B48FEE5" w14:textId="1DF1A9F5" w:rsidR="00DB6E41" w:rsidRDefault="00952FB9">
          <w:pPr>
            <w:pStyle w:val="Indholdsfortegnelse2"/>
            <w:tabs>
              <w:tab w:val="right" w:leader="dot" w:pos="9628"/>
            </w:tabs>
            <w:rPr>
              <w:rFonts w:eastAsiaTheme="minorEastAsia"/>
              <w:noProof/>
              <w:lang w:eastAsia="da-DK"/>
            </w:rPr>
          </w:pPr>
          <w:hyperlink w:anchor="_Toc153527742" w:history="1">
            <w:r w:rsidR="00DB6E41" w:rsidRPr="00BA07C9">
              <w:rPr>
                <w:rStyle w:val="Hyperlink"/>
                <w:noProof/>
              </w:rPr>
              <w:t>Kvindekrisecentre – servicelovens § 109</w:t>
            </w:r>
            <w:r w:rsidR="00DB6E41">
              <w:rPr>
                <w:noProof/>
                <w:webHidden/>
              </w:rPr>
              <w:tab/>
            </w:r>
            <w:r w:rsidR="00DB6E41">
              <w:rPr>
                <w:noProof/>
                <w:webHidden/>
              </w:rPr>
              <w:fldChar w:fldCharType="begin"/>
            </w:r>
            <w:r w:rsidR="00DB6E41">
              <w:rPr>
                <w:noProof/>
                <w:webHidden/>
              </w:rPr>
              <w:instrText xml:space="preserve"> PAGEREF _Toc153527742 \h </w:instrText>
            </w:r>
            <w:r w:rsidR="00DB6E41">
              <w:rPr>
                <w:noProof/>
                <w:webHidden/>
              </w:rPr>
            </w:r>
            <w:r w:rsidR="00DB6E41">
              <w:rPr>
                <w:noProof/>
                <w:webHidden/>
              </w:rPr>
              <w:fldChar w:fldCharType="separate"/>
            </w:r>
            <w:r w:rsidR="00DB6E41">
              <w:rPr>
                <w:noProof/>
                <w:webHidden/>
              </w:rPr>
              <w:t>57</w:t>
            </w:r>
            <w:r w:rsidR="00DB6E41">
              <w:rPr>
                <w:noProof/>
                <w:webHidden/>
              </w:rPr>
              <w:fldChar w:fldCharType="end"/>
            </w:r>
          </w:hyperlink>
        </w:p>
        <w:p w14:paraId="2A675A07" w14:textId="594825B4" w:rsidR="00DB6E41" w:rsidRDefault="00952FB9">
          <w:pPr>
            <w:pStyle w:val="Indholdsfortegnelse2"/>
            <w:tabs>
              <w:tab w:val="right" w:leader="dot" w:pos="9628"/>
            </w:tabs>
            <w:rPr>
              <w:rFonts w:eastAsiaTheme="minorEastAsia"/>
              <w:noProof/>
              <w:lang w:eastAsia="da-DK"/>
            </w:rPr>
          </w:pPr>
          <w:hyperlink w:anchor="_Toc153527743" w:history="1">
            <w:r w:rsidR="00DB6E41" w:rsidRPr="00BA07C9">
              <w:rPr>
                <w:rStyle w:val="Hyperlink"/>
                <w:noProof/>
              </w:rPr>
              <w:t>Midlertidigt ophold (herberg) – servicelovens § 110</w:t>
            </w:r>
            <w:r w:rsidR="00DB6E41">
              <w:rPr>
                <w:noProof/>
                <w:webHidden/>
              </w:rPr>
              <w:tab/>
            </w:r>
            <w:r w:rsidR="00DB6E41">
              <w:rPr>
                <w:noProof/>
                <w:webHidden/>
              </w:rPr>
              <w:fldChar w:fldCharType="begin"/>
            </w:r>
            <w:r w:rsidR="00DB6E41">
              <w:rPr>
                <w:noProof/>
                <w:webHidden/>
              </w:rPr>
              <w:instrText xml:space="preserve"> PAGEREF _Toc153527743 \h </w:instrText>
            </w:r>
            <w:r w:rsidR="00DB6E41">
              <w:rPr>
                <w:noProof/>
                <w:webHidden/>
              </w:rPr>
            </w:r>
            <w:r w:rsidR="00DB6E41">
              <w:rPr>
                <w:noProof/>
                <w:webHidden/>
              </w:rPr>
              <w:fldChar w:fldCharType="separate"/>
            </w:r>
            <w:r w:rsidR="00DB6E41">
              <w:rPr>
                <w:noProof/>
                <w:webHidden/>
              </w:rPr>
              <w:t>61</w:t>
            </w:r>
            <w:r w:rsidR="00DB6E41">
              <w:rPr>
                <w:noProof/>
                <w:webHidden/>
              </w:rPr>
              <w:fldChar w:fldCharType="end"/>
            </w:r>
          </w:hyperlink>
        </w:p>
        <w:p w14:paraId="59F59948" w14:textId="5A39F894" w:rsidR="00DB6E41" w:rsidRDefault="00952FB9">
          <w:pPr>
            <w:pStyle w:val="Indholdsfortegnelse2"/>
            <w:tabs>
              <w:tab w:val="right" w:leader="dot" w:pos="9628"/>
            </w:tabs>
            <w:rPr>
              <w:rFonts w:eastAsiaTheme="minorEastAsia"/>
              <w:noProof/>
              <w:lang w:eastAsia="da-DK"/>
            </w:rPr>
          </w:pPr>
          <w:hyperlink w:anchor="_Toc153527744" w:history="1">
            <w:r w:rsidR="00DB6E41" w:rsidRPr="00BA07C9">
              <w:rPr>
                <w:rStyle w:val="Hyperlink"/>
                <w:noProof/>
              </w:rPr>
              <w:t>Individuel befordring – servicelovens § 117</w:t>
            </w:r>
            <w:r w:rsidR="00DB6E41">
              <w:rPr>
                <w:noProof/>
                <w:webHidden/>
              </w:rPr>
              <w:tab/>
            </w:r>
            <w:r w:rsidR="00DB6E41">
              <w:rPr>
                <w:noProof/>
                <w:webHidden/>
              </w:rPr>
              <w:fldChar w:fldCharType="begin"/>
            </w:r>
            <w:r w:rsidR="00DB6E41">
              <w:rPr>
                <w:noProof/>
                <w:webHidden/>
              </w:rPr>
              <w:instrText xml:space="preserve"> PAGEREF _Toc153527744 \h </w:instrText>
            </w:r>
            <w:r w:rsidR="00DB6E41">
              <w:rPr>
                <w:noProof/>
                <w:webHidden/>
              </w:rPr>
            </w:r>
            <w:r w:rsidR="00DB6E41">
              <w:rPr>
                <w:noProof/>
                <w:webHidden/>
              </w:rPr>
              <w:fldChar w:fldCharType="separate"/>
            </w:r>
            <w:r w:rsidR="00DB6E41">
              <w:rPr>
                <w:noProof/>
                <w:webHidden/>
              </w:rPr>
              <w:t>64</w:t>
            </w:r>
            <w:r w:rsidR="00DB6E41">
              <w:rPr>
                <w:noProof/>
                <w:webHidden/>
              </w:rPr>
              <w:fldChar w:fldCharType="end"/>
            </w:r>
          </w:hyperlink>
        </w:p>
        <w:p w14:paraId="3E0637B9" w14:textId="56D39FD9" w:rsidR="00DB6E41" w:rsidRDefault="00952FB9">
          <w:pPr>
            <w:pStyle w:val="Indholdsfortegnelse2"/>
            <w:tabs>
              <w:tab w:val="right" w:leader="dot" w:pos="9628"/>
            </w:tabs>
            <w:rPr>
              <w:rFonts w:eastAsiaTheme="minorEastAsia"/>
              <w:noProof/>
              <w:lang w:eastAsia="da-DK"/>
            </w:rPr>
          </w:pPr>
          <w:hyperlink w:anchor="_Toc153527745" w:history="1">
            <w:r w:rsidR="00DB6E41" w:rsidRPr="00BA07C9">
              <w:rPr>
                <w:rStyle w:val="Hyperlink"/>
                <w:noProof/>
              </w:rPr>
              <w:t>Særligt tilrettelagt ungdomsuddannelse (STU) – lov om ungdomsuddannelse for unge med særlige behov</w:t>
            </w:r>
            <w:r w:rsidR="00DB6E41">
              <w:rPr>
                <w:noProof/>
                <w:webHidden/>
              </w:rPr>
              <w:tab/>
            </w:r>
            <w:r w:rsidR="00DB6E41">
              <w:rPr>
                <w:noProof/>
                <w:webHidden/>
              </w:rPr>
              <w:fldChar w:fldCharType="begin"/>
            </w:r>
            <w:r w:rsidR="00DB6E41">
              <w:rPr>
                <w:noProof/>
                <w:webHidden/>
              </w:rPr>
              <w:instrText xml:space="preserve"> PAGEREF _Toc153527745 \h </w:instrText>
            </w:r>
            <w:r w:rsidR="00DB6E41">
              <w:rPr>
                <w:noProof/>
                <w:webHidden/>
              </w:rPr>
            </w:r>
            <w:r w:rsidR="00DB6E41">
              <w:rPr>
                <w:noProof/>
                <w:webHidden/>
              </w:rPr>
              <w:fldChar w:fldCharType="separate"/>
            </w:r>
            <w:r w:rsidR="00DB6E41">
              <w:rPr>
                <w:noProof/>
                <w:webHidden/>
              </w:rPr>
              <w:t>66</w:t>
            </w:r>
            <w:r w:rsidR="00DB6E41">
              <w:rPr>
                <w:noProof/>
                <w:webHidden/>
              </w:rPr>
              <w:fldChar w:fldCharType="end"/>
            </w:r>
          </w:hyperlink>
        </w:p>
        <w:p w14:paraId="0F948283" w14:textId="428D7939" w:rsidR="00DB6E41" w:rsidRDefault="00952FB9">
          <w:pPr>
            <w:pStyle w:val="Indholdsfortegnelse1"/>
            <w:tabs>
              <w:tab w:val="right" w:leader="dot" w:pos="9628"/>
            </w:tabs>
            <w:rPr>
              <w:rFonts w:eastAsiaTheme="minorEastAsia"/>
              <w:noProof/>
              <w:lang w:eastAsia="da-DK"/>
            </w:rPr>
          </w:pPr>
          <w:hyperlink w:anchor="_Toc153527746" w:history="1">
            <w:r w:rsidR="00DB6E41" w:rsidRPr="00BA07C9">
              <w:rPr>
                <w:rStyle w:val="Hyperlink"/>
                <w:noProof/>
              </w:rPr>
              <w:t>Bilag 1 – Furesø Kommunes åbne tilbud</w:t>
            </w:r>
            <w:r w:rsidR="00DB6E41">
              <w:rPr>
                <w:noProof/>
                <w:webHidden/>
              </w:rPr>
              <w:tab/>
            </w:r>
            <w:r w:rsidR="00DB6E41">
              <w:rPr>
                <w:noProof/>
                <w:webHidden/>
              </w:rPr>
              <w:fldChar w:fldCharType="begin"/>
            </w:r>
            <w:r w:rsidR="00DB6E41">
              <w:rPr>
                <w:noProof/>
                <w:webHidden/>
              </w:rPr>
              <w:instrText xml:space="preserve"> PAGEREF _Toc153527746 \h </w:instrText>
            </w:r>
            <w:r w:rsidR="00DB6E41">
              <w:rPr>
                <w:noProof/>
                <w:webHidden/>
              </w:rPr>
            </w:r>
            <w:r w:rsidR="00DB6E41">
              <w:rPr>
                <w:noProof/>
                <w:webHidden/>
              </w:rPr>
              <w:fldChar w:fldCharType="separate"/>
            </w:r>
            <w:r w:rsidR="00DB6E41">
              <w:rPr>
                <w:noProof/>
                <w:webHidden/>
              </w:rPr>
              <w:t>69</w:t>
            </w:r>
            <w:r w:rsidR="00DB6E41">
              <w:rPr>
                <w:noProof/>
                <w:webHidden/>
              </w:rPr>
              <w:fldChar w:fldCharType="end"/>
            </w:r>
          </w:hyperlink>
        </w:p>
        <w:p w14:paraId="4F5F87F2" w14:textId="17EBEFC3" w:rsidR="00DB6E41" w:rsidRDefault="00952FB9">
          <w:pPr>
            <w:pStyle w:val="Indholdsfortegnelse2"/>
            <w:tabs>
              <w:tab w:val="right" w:leader="dot" w:pos="9628"/>
            </w:tabs>
            <w:rPr>
              <w:rFonts w:eastAsiaTheme="minorEastAsia"/>
              <w:noProof/>
              <w:lang w:eastAsia="da-DK"/>
            </w:rPr>
          </w:pPr>
          <w:hyperlink w:anchor="_Toc153527747" w:history="1">
            <w:r w:rsidR="00DB6E41" w:rsidRPr="00BA07C9">
              <w:rPr>
                <w:rStyle w:val="Hyperlink"/>
                <w:noProof/>
              </w:rPr>
              <w:t>Rådgivningscaféen</w:t>
            </w:r>
            <w:r w:rsidR="00DB6E41">
              <w:rPr>
                <w:noProof/>
                <w:webHidden/>
              </w:rPr>
              <w:tab/>
            </w:r>
            <w:r w:rsidR="00DB6E41">
              <w:rPr>
                <w:noProof/>
                <w:webHidden/>
              </w:rPr>
              <w:fldChar w:fldCharType="begin"/>
            </w:r>
            <w:r w:rsidR="00DB6E41">
              <w:rPr>
                <w:noProof/>
                <w:webHidden/>
              </w:rPr>
              <w:instrText xml:space="preserve"> PAGEREF _Toc153527747 \h </w:instrText>
            </w:r>
            <w:r w:rsidR="00DB6E41">
              <w:rPr>
                <w:noProof/>
                <w:webHidden/>
              </w:rPr>
            </w:r>
            <w:r w:rsidR="00DB6E41">
              <w:rPr>
                <w:noProof/>
                <w:webHidden/>
              </w:rPr>
              <w:fldChar w:fldCharType="separate"/>
            </w:r>
            <w:r w:rsidR="00DB6E41">
              <w:rPr>
                <w:noProof/>
                <w:webHidden/>
              </w:rPr>
              <w:t>69</w:t>
            </w:r>
            <w:r w:rsidR="00DB6E41">
              <w:rPr>
                <w:noProof/>
                <w:webHidden/>
              </w:rPr>
              <w:fldChar w:fldCharType="end"/>
            </w:r>
          </w:hyperlink>
        </w:p>
        <w:p w14:paraId="1EEF3D23" w14:textId="79EDE507" w:rsidR="00DB6E41" w:rsidRDefault="00952FB9">
          <w:pPr>
            <w:pStyle w:val="Indholdsfortegnelse2"/>
            <w:tabs>
              <w:tab w:val="right" w:leader="dot" w:pos="9628"/>
            </w:tabs>
            <w:rPr>
              <w:rFonts w:eastAsiaTheme="minorEastAsia"/>
              <w:noProof/>
              <w:lang w:eastAsia="da-DK"/>
            </w:rPr>
          </w:pPr>
          <w:hyperlink w:anchor="_Toc153527748" w:history="1">
            <w:r w:rsidR="00DB6E41" w:rsidRPr="00BA07C9">
              <w:rPr>
                <w:rStyle w:val="Hyperlink"/>
                <w:noProof/>
              </w:rPr>
              <w:t>Åben café – Farum</w:t>
            </w:r>
            <w:r w:rsidR="00DB6E41">
              <w:rPr>
                <w:noProof/>
                <w:webHidden/>
              </w:rPr>
              <w:tab/>
            </w:r>
            <w:r w:rsidR="00DB6E41">
              <w:rPr>
                <w:noProof/>
                <w:webHidden/>
              </w:rPr>
              <w:fldChar w:fldCharType="begin"/>
            </w:r>
            <w:r w:rsidR="00DB6E41">
              <w:rPr>
                <w:noProof/>
                <w:webHidden/>
              </w:rPr>
              <w:instrText xml:space="preserve"> PAGEREF _Toc153527748 \h </w:instrText>
            </w:r>
            <w:r w:rsidR="00DB6E41">
              <w:rPr>
                <w:noProof/>
                <w:webHidden/>
              </w:rPr>
            </w:r>
            <w:r w:rsidR="00DB6E41">
              <w:rPr>
                <w:noProof/>
                <w:webHidden/>
              </w:rPr>
              <w:fldChar w:fldCharType="separate"/>
            </w:r>
            <w:r w:rsidR="00DB6E41">
              <w:rPr>
                <w:noProof/>
                <w:webHidden/>
              </w:rPr>
              <w:t>69</w:t>
            </w:r>
            <w:r w:rsidR="00DB6E41">
              <w:rPr>
                <w:noProof/>
                <w:webHidden/>
              </w:rPr>
              <w:fldChar w:fldCharType="end"/>
            </w:r>
          </w:hyperlink>
        </w:p>
        <w:p w14:paraId="5B09229B" w14:textId="3C58EBFB" w:rsidR="00DB6E41" w:rsidRDefault="00952FB9">
          <w:pPr>
            <w:pStyle w:val="Indholdsfortegnelse2"/>
            <w:tabs>
              <w:tab w:val="right" w:leader="dot" w:pos="9628"/>
            </w:tabs>
            <w:rPr>
              <w:rFonts w:eastAsiaTheme="minorEastAsia"/>
              <w:noProof/>
              <w:lang w:eastAsia="da-DK"/>
            </w:rPr>
          </w:pPr>
          <w:hyperlink w:anchor="_Toc153527749" w:history="1">
            <w:r w:rsidR="00DB6E41" w:rsidRPr="00BA07C9">
              <w:rPr>
                <w:rStyle w:val="Hyperlink"/>
                <w:noProof/>
              </w:rPr>
              <w:t>Skiftesporet – Værløse</w:t>
            </w:r>
            <w:r w:rsidR="00DB6E41">
              <w:rPr>
                <w:noProof/>
                <w:webHidden/>
              </w:rPr>
              <w:tab/>
            </w:r>
            <w:r w:rsidR="00DB6E41">
              <w:rPr>
                <w:noProof/>
                <w:webHidden/>
              </w:rPr>
              <w:fldChar w:fldCharType="begin"/>
            </w:r>
            <w:r w:rsidR="00DB6E41">
              <w:rPr>
                <w:noProof/>
                <w:webHidden/>
              </w:rPr>
              <w:instrText xml:space="preserve"> PAGEREF _Toc153527749 \h </w:instrText>
            </w:r>
            <w:r w:rsidR="00DB6E41">
              <w:rPr>
                <w:noProof/>
                <w:webHidden/>
              </w:rPr>
            </w:r>
            <w:r w:rsidR="00DB6E41">
              <w:rPr>
                <w:noProof/>
                <w:webHidden/>
              </w:rPr>
              <w:fldChar w:fldCharType="separate"/>
            </w:r>
            <w:r w:rsidR="00DB6E41">
              <w:rPr>
                <w:noProof/>
                <w:webHidden/>
              </w:rPr>
              <w:t>69</w:t>
            </w:r>
            <w:r w:rsidR="00DB6E41">
              <w:rPr>
                <w:noProof/>
                <w:webHidden/>
              </w:rPr>
              <w:fldChar w:fldCharType="end"/>
            </w:r>
          </w:hyperlink>
        </w:p>
        <w:p w14:paraId="08818BAC" w14:textId="5653D63D" w:rsidR="00DB6E41" w:rsidRDefault="00952FB9">
          <w:pPr>
            <w:pStyle w:val="Indholdsfortegnelse2"/>
            <w:tabs>
              <w:tab w:val="right" w:leader="dot" w:pos="9628"/>
            </w:tabs>
            <w:rPr>
              <w:rFonts w:eastAsiaTheme="minorEastAsia"/>
              <w:noProof/>
              <w:lang w:eastAsia="da-DK"/>
            </w:rPr>
          </w:pPr>
          <w:hyperlink w:anchor="_Toc153527750" w:history="1">
            <w:r w:rsidR="00DB6E41" w:rsidRPr="00BA07C9">
              <w:rPr>
                <w:rStyle w:val="Hyperlink"/>
                <w:noProof/>
              </w:rPr>
              <w:t>Tilbud om gruppebaseret hjælp og støtte – servicelovens § 82a (samt § 79)</w:t>
            </w:r>
            <w:r w:rsidR="00DB6E41">
              <w:rPr>
                <w:noProof/>
                <w:webHidden/>
              </w:rPr>
              <w:tab/>
            </w:r>
            <w:r w:rsidR="00DB6E41">
              <w:rPr>
                <w:noProof/>
                <w:webHidden/>
              </w:rPr>
              <w:fldChar w:fldCharType="begin"/>
            </w:r>
            <w:r w:rsidR="00DB6E41">
              <w:rPr>
                <w:noProof/>
                <w:webHidden/>
              </w:rPr>
              <w:instrText xml:space="preserve"> PAGEREF _Toc153527750 \h </w:instrText>
            </w:r>
            <w:r w:rsidR="00DB6E41">
              <w:rPr>
                <w:noProof/>
                <w:webHidden/>
              </w:rPr>
            </w:r>
            <w:r w:rsidR="00DB6E41">
              <w:rPr>
                <w:noProof/>
                <w:webHidden/>
              </w:rPr>
              <w:fldChar w:fldCharType="separate"/>
            </w:r>
            <w:r w:rsidR="00DB6E41">
              <w:rPr>
                <w:noProof/>
                <w:webHidden/>
              </w:rPr>
              <w:t>70</w:t>
            </w:r>
            <w:r w:rsidR="00DB6E41">
              <w:rPr>
                <w:noProof/>
                <w:webHidden/>
              </w:rPr>
              <w:fldChar w:fldCharType="end"/>
            </w:r>
          </w:hyperlink>
        </w:p>
        <w:p w14:paraId="6CD80685" w14:textId="0E58291D" w:rsidR="00DB6E41" w:rsidRDefault="00952FB9">
          <w:pPr>
            <w:pStyle w:val="Indholdsfortegnelse2"/>
            <w:tabs>
              <w:tab w:val="right" w:leader="dot" w:pos="9628"/>
            </w:tabs>
            <w:rPr>
              <w:rFonts w:eastAsiaTheme="minorEastAsia"/>
              <w:noProof/>
              <w:lang w:eastAsia="da-DK"/>
            </w:rPr>
          </w:pPr>
          <w:hyperlink w:anchor="_Toc153527751" w:history="1">
            <w:r w:rsidR="00DB6E41" w:rsidRPr="00BA07C9">
              <w:rPr>
                <w:rStyle w:val="Hyperlink"/>
                <w:noProof/>
              </w:rPr>
              <w:t>Tilbud om individuel tidsbegrænset socialpædagogisk hjælp og støtte – servicelovens § 82b</w:t>
            </w:r>
            <w:r w:rsidR="00DB6E41">
              <w:rPr>
                <w:noProof/>
                <w:webHidden/>
              </w:rPr>
              <w:tab/>
            </w:r>
            <w:r w:rsidR="00DB6E41">
              <w:rPr>
                <w:noProof/>
                <w:webHidden/>
              </w:rPr>
              <w:fldChar w:fldCharType="begin"/>
            </w:r>
            <w:r w:rsidR="00DB6E41">
              <w:rPr>
                <w:noProof/>
                <w:webHidden/>
              </w:rPr>
              <w:instrText xml:space="preserve"> PAGEREF _Toc153527751 \h </w:instrText>
            </w:r>
            <w:r w:rsidR="00DB6E41">
              <w:rPr>
                <w:noProof/>
                <w:webHidden/>
              </w:rPr>
            </w:r>
            <w:r w:rsidR="00DB6E41">
              <w:rPr>
                <w:noProof/>
                <w:webHidden/>
              </w:rPr>
              <w:fldChar w:fldCharType="separate"/>
            </w:r>
            <w:r w:rsidR="00DB6E41">
              <w:rPr>
                <w:noProof/>
                <w:webHidden/>
              </w:rPr>
              <w:t>72</w:t>
            </w:r>
            <w:r w:rsidR="00DB6E41">
              <w:rPr>
                <w:noProof/>
                <w:webHidden/>
              </w:rPr>
              <w:fldChar w:fldCharType="end"/>
            </w:r>
          </w:hyperlink>
        </w:p>
        <w:p w14:paraId="367F0FA2" w14:textId="67FCB7D6" w:rsidR="00DB6E41" w:rsidRDefault="00952FB9">
          <w:pPr>
            <w:pStyle w:val="Indholdsfortegnelse2"/>
            <w:tabs>
              <w:tab w:val="right" w:leader="dot" w:pos="9628"/>
            </w:tabs>
            <w:rPr>
              <w:rFonts w:eastAsiaTheme="minorEastAsia"/>
              <w:noProof/>
              <w:lang w:eastAsia="da-DK"/>
            </w:rPr>
          </w:pPr>
          <w:hyperlink w:anchor="_Toc153527752" w:history="1">
            <w:r w:rsidR="00DB6E41" w:rsidRPr="00BA07C9">
              <w:rPr>
                <w:rStyle w:val="Hyperlink"/>
                <w:noProof/>
              </w:rPr>
              <w:t>Støtte- og kontaktpersonsordning – servicelovens § 99</w:t>
            </w:r>
            <w:r w:rsidR="00DB6E41">
              <w:rPr>
                <w:noProof/>
                <w:webHidden/>
              </w:rPr>
              <w:tab/>
            </w:r>
            <w:r w:rsidR="00DB6E41">
              <w:rPr>
                <w:noProof/>
                <w:webHidden/>
              </w:rPr>
              <w:fldChar w:fldCharType="begin"/>
            </w:r>
            <w:r w:rsidR="00DB6E41">
              <w:rPr>
                <w:noProof/>
                <w:webHidden/>
              </w:rPr>
              <w:instrText xml:space="preserve"> PAGEREF _Toc153527752 \h </w:instrText>
            </w:r>
            <w:r w:rsidR="00DB6E41">
              <w:rPr>
                <w:noProof/>
                <w:webHidden/>
              </w:rPr>
            </w:r>
            <w:r w:rsidR="00DB6E41">
              <w:rPr>
                <w:noProof/>
                <w:webHidden/>
              </w:rPr>
              <w:fldChar w:fldCharType="separate"/>
            </w:r>
            <w:r w:rsidR="00DB6E41">
              <w:rPr>
                <w:noProof/>
                <w:webHidden/>
              </w:rPr>
              <w:t>74</w:t>
            </w:r>
            <w:r w:rsidR="00DB6E41">
              <w:rPr>
                <w:noProof/>
                <w:webHidden/>
              </w:rPr>
              <w:fldChar w:fldCharType="end"/>
            </w:r>
          </w:hyperlink>
        </w:p>
        <w:p w14:paraId="4387824F" w14:textId="6CD38F20" w:rsidR="00DB6E41" w:rsidRDefault="00952FB9">
          <w:pPr>
            <w:pStyle w:val="Indholdsfortegnelse1"/>
            <w:tabs>
              <w:tab w:val="right" w:leader="dot" w:pos="9628"/>
            </w:tabs>
            <w:rPr>
              <w:rFonts w:eastAsiaTheme="minorEastAsia"/>
              <w:noProof/>
              <w:lang w:eastAsia="da-DK"/>
            </w:rPr>
          </w:pPr>
          <w:hyperlink w:anchor="_Toc153527753" w:history="1">
            <w:r w:rsidR="00DB6E41" w:rsidRPr="00BA07C9">
              <w:rPr>
                <w:rStyle w:val="Hyperlink"/>
                <w:noProof/>
              </w:rPr>
              <w:t>Bilag 2 – dækning af merudgifter</w:t>
            </w:r>
            <w:r w:rsidR="00DB6E41">
              <w:rPr>
                <w:noProof/>
                <w:webHidden/>
              </w:rPr>
              <w:tab/>
            </w:r>
            <w:r w:rsidR="00DB6E41">
              <w:rPr>
                <w:noProof/>
                <w:webHidden/>
              </w:rPr>
              <w:fldChar w:fldCharType="begin"/>
            </w:r>
            <w:r w:rsidR="00DB6E41">
              <w:rPr>
                <w:noProof/>
                <w:webHidden/>
              </w:rPr>
              <w:instrText xml:space="preserve"> PAGEREF _Toc153527753 \h </w:instrText>
            </w:r>
            <w:r w:rsidR="00DB6E41">
              <w:rPr>
                <w:noProof/>
                <w:webHidden/>
              </w:rPr>
            </w:r>
            <w:r w:rsidR="00DB6E41">
              <w:rPr>
                <w:noProof/>
                <w:webHidden/>
              </w:rPr>
              <w:fldChar w:fldCharType="separate"/>
            </w:r>
            <w:r w:rsidR="00DB6E41">
              <w:rPr>
                <w:noProof/>
                <w:webHidden/>
              </w:rPr>
              <w:t>77</w:t>
            </w:r>
            <w:r w:rsidR="00DB6E41">
              <w:rPr>
                <w:noProof/>
                <w:webHidden/>
              </w:rPr>
              <w:fldChar w:fldCharType="end"/>
            </w:r>
          </w:hyperlink>
        </w:p>
        <w:p w14:paraId="409EDCFA" w14:textId="6826002D" w:rsidR="00DB6E41" w:rsidRDefault="00952FB9">
          <w:pPr>
            <w:pStyle w:val="Indholdsfortegnelse2"/>
            <w:tabs>
              <w:tab w:val="right" w:leader="dot" w:pos="9628"/>
            </w:tabs>
            <w:rPr>
              <w:rFonts w:eastAsiaTheme="minorEastAsia"/>
              <w:noProof/>
              <w:lang w:eastAsia="da-DK"/>
            </w:rPr>
          </w:pPr>
          <w:hyperlink w:anchor="_Toc153527754" w:history="1">
            <w:r w:rsidR="00DB6E41" w:rsidRPr="00BA07C9">
              <w:rPr>
                <w:rStyle w:val="Hyperlink"/>
                <w:noProof/>
              </w:rPr>
              <w:t>Personkreds</w:t>
            </w:r>
            <w:r w:rsidR="00DB6E41">
              <w:rPr>
                <w:noProof/>
                <w:webHidden/>
              </w:rPr>
              <w:tab/>
            </w:r>
            <w:r w:rsidR="00DB6E41">
              <w:rPr>
                <w:noProof/>
                <w:webHidden/>
              </w:rPr>
              <w:fldChar w:fldCharType="begin"/>
            </w:r>
            <w:r w:rsidR="00DB6E41">
              <w:rPr>
                <w:noProof/>
                <w:webHidden/>
              </w:rPr>
              <w:instrText xml:space="preserve"> PAGEREF _Toc153527754 \h </w:instrText>
            </w:r>
            <w:r w:rsidR="00DB6E41">
              <w:rPr>
                <w:noProof/>
                <w:webHidden/>
              </w:rPr>
            </w:r>
            <w:r w:rsidR="00DB6E41">
              <w:rPr>
                <w:noProof/>
                <w:webHidden/>
              </w:rPr>
              <w:fldChar w:fldCharType="separate"/>
            </w:r>
            <w:r w:rsidR="00DB6E41">
              <w:rPr>
                <w:noProof/>
                <w:webHidden/>
              </w:rPr>
              <w:t>77</w:t>
            </w:r>
            <w:r w:rsidR="00DB6E41">
              <w:rPr>
                <w:noProof/>
                <w:webHidden/>
              </w:rPr>
              <w:fldChar w:fldCharType="end"/>
            </w:r>
          </w:hyperlink>
        </w:p>
        <w:p w14:paraId="29903937" w14:textId="32B42044" w:rsidR="00DB6E41" w:rsidRDefault="00952FB9">
          <w:pPr>
            <w:pStyle w:val="Indholdsfortegnelse2"/>
            <w:tabs>
              <w:tab w:val="right" w:leader="dot" w:pos="9628"/>
            </w:tabs>
            <w:rPr>
              <w:rFonts w:eastAsiaTheme="minorEastAsia"/>
              <w:noProof/>
              <w:lang w:eastAsia="da-DK"/>
            </w:rPr>
          </w:pPr>
          <w:hyperlink w:anchor="_Toc153527755" w:history="1">
            <w:r w:rsidR="00DB6E41" w:rsidRPr="00BA07C9">
              <w:rPr>
                <w:rStyle w:val="Hyperlink"/>
                <w:noProof/>
              </w:rPr>
              <w:t>Eksempler på merudgifter (ikke udtømmende)</w:t>
            </w:r>
            <w:r w:rsidR="00DB6E41">
              <w:rPr>
                <w:noProof/>
                <w:webHidden/>
              </w:rPr>
              <w:tab/>
            </w:r>
            <w:r w:rsidR="00DB6E41">
              <w:rPr>
                <w:noProof/>
                <w:webHidden/>
              </w:rPr>
              <w:fldChar w:fldCharType="begin"/>
            </w:r>
            <w:r w:rsidR="00DB6E41">
              <w:rPr>
                <w:noProof/>
                <w:webHidden/>
              </w:rPr>
              <w:instrText xml:space="preserve"> PAGEREF _Toc153527755 \h </w:instrText>
            </w:r>
            <w:r w:rsidR="00DB6E41">
              <w:rPr>
                <w:noProof/>
                <w:webHidden/>
              </w:rPr>
            </w:r>
            <w:r w:rsidR="00DB6E41">
              <w:rPr>
                <w:noProof/>
                <w:webHidden/>
              </w:rPr>
              <w:fldChar w:fldCharType="separate"/>
            </w:r>
            <w:r w:rsidR="00DB6E41">
              <w:rPr>
                <w:noProof/>
                <w:webHidden/>
              </w:rPr>
              <w:t>79</w:t>
            </w:r>
            <w:r w:rsidR="00DB6E41">
              <w:rPr>
                <w:noProof/>
                <w:webHidden/>
              </w:rPr>
              <w:fldChar w:fldCharType="end"/>
            </w:r>
          </w:hyperlink>
        </w:p>
        <w:p w14:paraId="1CEFB705" w14:textId="09AD40CD" w:rsidR="00DB6E41" w:rsidRDefault="00952FB9">
          <w:pPr>
            <w:pStyle w:val="Indholdsfortegnelse1"/>
            <w:tabs>
              <w:tab w:val="right" w:leader="dot" w:pos="9628"/>
            </w:tabs>
            <w:rPr>
              <w:rFonts w:eastAsiaTheme="minorEastAsia"/>
              <w:noProof/>
              <w:lang w:eastAsia="da-DK"/>
            </w:rPr>
          </w:pPr>
          <w:hyperlink w:anchor="_Toc153527756" w:history="1">
            <w:r w:rsidR="00DB6E41" w:rsidRPr="00BA07C9">
              <w:rPr>
                <w:rStyle w:val="Hyperlink"/>
                <w:noProof/>
              </w:rPr>
              <w:t>Bilag 3 – Voksenudredningsmetoden</w:t>
            </w:r>
            <w:r w:rsidR="00DB6E41">
              <w:rPr>
                <w:noProof/>
                <w:webHidden/>
              </w:rPr>
              <w:tab/>
            </w:r>
            <w:r w:rsidR="00DB6E41">
              <w:rPr>
                <w:noProof/>
                <w:webHidden/>
              </w:rPr>
              <w:fldChar w:fldCharType="begin"/>
            </w:r>
            <w:r w:rsidR="00DB6E41">
              <w:rPr>
                <w:noProof/>
                <w:webHidden/>
              </w:rPr>
              <w:instrText xml:space="preserve"> PAGEREF _Toc153527756 \h </w:instrText>
            </w:r>
            <w:r w:rsidR="00DB6E41">
              <w:rPr>
                <w:noProof/>
                <w:webHidden/>
              </w:rPr>
            </w:r>
            <w:r w:rsidR="00DB6E41">
              <w:rPr>
                <w:noProof/>
                <w:webHidden/>
              </w:rPr>
              <w:fldChar w:fldCharType="separate"/>
            </w:r>
            <w:r w:rsidR="00DB6E41">
              <w:rPr>
                <w:noProof/>
                <w:webHidden/>
              </w:rPr>
              <w:t>89</w:t>
            </w:r>
            <w:r w:rsidR="00DB6E41">
              <w:rPr>
                <w:noProof/>
                <w:webHidden/>
              </w:rPr>
              <w:fldChar w:fldCharType="end"/>
            </w:r>
          </w:hyperlink>
        </w:p>
        <w:p w14:paraId="73736C54" w14:textId="334CEB99" w:rsidR="00FC46FC" w:rsidRDefault="007B0D2A" w:rsidP="00FC46FC">
          <w:pPr>
            <w:rPr>
              <w:b/>
              <w:bCs/>
            </w:rPr>
          </w:pPr>
          <w:r>
            <w:rPr>
              <w:b/>
              <w:bCs/>
            </w:rPr>
            <w:fldChar w:fldCharType="end"/>
          </w:r>
          <w:r w:rsidR="00FC46FC">
            <w:rPr>
              <w:b/>
              <w:bCs/>
            </w:rPr>
            <w:br w:type="page"/>
          </w:r>
        </w:p>
      </w:sdtContent>
    </w:sdt>
    <w:p w14:paraId="1F186DC8" w14:textId="3A52EAB8" w:rsidR="00696B64" w:rsidRDefault="00696B64" w:rsidP="00696B64">
      <w:pPr>
        <w:pStyle w:val="Overskrift1"/>
      </w:pPr>
      <w:bookmarkStart w:id="4" w:name="_Toc153527721"/>
      <w:r>
        <w:lastRenderedPageBreak/>
        <w:t xml:space="preserve">Principper for indsatsen overfor </w:t>
      </w:r>
      <w:r w:rsidR="00D426D6">
        <w:t xml:space="preserve">udsatte </w:t>
      </w:r>
      <w:r>
        <w:t>voksn</w:t>
      </w:r>
      <w:r w:rsidR="00D426D6">
        <w:t>e</w:t>
      </w:r>
      <w:r>
        <w:t xml:space="preserve"> og voksne med</w:t>
      </w:r>
      <w:r w:rsidR="001C6909">
        <w:t xml:space="preserve"> nedsat funktionsevne</w:t>
      </w:r>
      <w:bookmarkEnd w:id="4"/>
    </w:p>
    <w:p w14:paraId="0B2286FE" w14:textId="48947AFD" w:rsidR="00D51760" w:rsidRDefault="00696B64" w:rsidP="00D51760">
      <w:r>
        <w:t>Serviceniveauet</w:t>
      </w:r>
      <w:r w:rsidR="00D51760">
        <w:t xml:space="preserve"> for Voksenhandicap og psykiatri</w:t>
      </w:r>
      <w:r>
        <w:t xml:space="preserve"> udmønter de politiske mål for den sociale</w:t>
      </w:r>
      <w:r w:rsidR="00FC46FC">
        <w:t xml:space="preserve"> </w:t>
      </w:r>
      <w:r>
        <w:t>indsats overfor udsatte voksne og voksne med</w:t>
      </w:r>
      <w:r w:rsidR="001C6909">
        <w:t xml:space="preserve"> nedsat funktionsevne </w:t>
      </w:r>
      <w:r>
        <w:t>i Furesø Kommune</w:t>
      </w:r>
      <w:r w:rsidR="00D426D6">
        <w:t>,</w:t>
      </w:r>
      <w:r>
        <w:t xml:space="preserve"> og sigter mod at skabe de bedst mulige betingelser for en sikker, faglig, juridisk og økonomisk styring af området. Serviceniveauet</w:t>
      </w:r>
      <w:r w:rsidR="007C47B5">
        <w:t xml:space="preserve"> beskriver indholdet og omfanget af de forskellige former for hjælp og støtte, som kommunen tilbyder borgere i målgruppen, og</w:t>
      </w:r>
      <w:r>
        <w:t xml:space="preserve"> </w:t>
      </w:r>
      <w:r w:rsidR="00D51760">
        <w:t xml:space="preserve">medvirker til, at alle kommunens borgere kan få kendskab til de politiske og økonomiske prioriteringer i kommunen. </w:t>
      </w:r>
    </w:p>
    <w:p w14:paraId="24D2A413" w14:textId="68BD48D1" w:rsidR="00696B64" w:rsidRDefault="007E5BD3" w:rsidP="00696B64">
      <w:pPr>
        <w:pStyle w:val="Overskrift2"/>
      </w:pPr>
      <w:bookmarkStart w:id="5" w:name="_Toc153527722"/>
      <w:r>
        <w:t>Rehabiliterende indsatser</w:t>
      </w:r>
      <w:bookmarkEnd w:id="5"/>
    </w:p>
    <w:p w14:paraId="3FED38BB" w14:textId="4F91849C" w:rsidR="00696B64" w:rsidRDefault="007E5BD3" w:rsidP="00696B64">
      <w:r>
        <w:t>Indsatsen overfor</w:t>
      </w:r>
      <w:r w:rsidR="00696B64">
        <w:t xml:space="preserve"> udsatte voksne og voksne med </w:t>
      </w:r>
      <w:r w:rsidR="001C6909">
        <w:t>nedsat funktionsevne</w:t>
      </w:r>
      <w:r w:rsidR="00696B64">
        <w:t xml:space="preserve"> er et vigtigt politisk fokusområde i Furesø Kommune</w:t>
      </w:r>
      <w:r w:rsidR="005E1574">
        <w:t>. Kommunen</w:t>
      </w:r>
      <w:r w:rsidR="00FF6F9D">
        <w:t xml:space="preserve"> </w:t>
      </w:r>
      <w:r w:rsidR="00696B64">
        <w:t xml:space="preserve">har et mål om at yde en </w:t>
      </w:r>
      <w:r>
        <w:t xml:space="preserve">rehabiliterende </w:t>
      </w:r>
      <w:r w:rsidR="00696B64">
        <w:t xml:space="preserve">indsats, der kan bidrage til, at borgere med særlige behov får trygge rammer </w:t>
      </w:r>
      <w:r w:rsidR="00D8490E">
        <w:t>og gode muligheder for et selvstændigt og meningsfuldt</w:t>
      </w:r>
      <w:r w:rsidR="00696B64">
        <w:t xml:space="preserve"> liv. </w:t>
      </w:r>
    </w:p>
    <w:p w14:paraId="061B7831" w14:textId="4046C110" w:rsidR="00D8490E" w:rsidRDefault="00D8490E" w:rsidP="00D8490E">
      <w:pPr>
        <w:pStyle w:val="Opstilling-punkttegn"/>
        <w:numPr>
          <w:ilvl w:val="0"/>
          <w:numId w:val="0"/>
        </w:numPr>
        <w:ind w:left="360" w:hanging="360"/>
      </w:pPr>
      <w:r>
        <w:t>Ifølge Hvidbog om rehabiliteringsbegrebet (Marselisborgcentret 2004) er rehabilitering:</w:t>
      </w:r>
    </w:p>
    <w:p w14:paraId="756958D4" w14:textId="77777777" w:rsidR="00D51760" w:rsidRDefault="00D51760" w:rsidP="00D8490E">
      <w:pPr>
        <w:pStyle w:val="Opstilling-punkttegn"/>
        <w:numPr>
          <w:ilvl w:val="0"/>
          <w:numId w:val="0"/>
        </w:numPr>
        <w:ind w:left="360" w:hanging="360"/>
      </w:pPr>
    </w:p>
    <w:tbl>
      <w:tblPr>
        <w:tblStyle w:val="Tabel-Gitter"/>
        <w:tblW w:w="0" w:type="auto"/>
        <w:tblInd w:w="360" w:type="dxa"/>
        <w:tblLook w:val="04A0" w:firstRow="1" w:lastRow="0" w:firstColumn="1" w:lastColumn="0" w:noHBand="0" w:noVBand="1"/>
      </w:tblPr>
      <w:tblGrid>
        <w:gridCol w:w="9268"/>
      </w:tblGrid>
      <w:tr w:rsidR="00D51760" w14:paraId="43D01AB0" w14:textId="77777777" w:rsidTr="00D51760">
        <w:tc>
          <w:tcPr>
            <w:tcW w:w="9628" w:type="dxa"/>
          </w:tcPr>
          <w:p w14:paraId="68F591DF" w14:textId="77777777" w:rsidR="0066637B" w:rsidRDefault="0066637B" w:rsidP="00D8490E">
            <w:pPr>
              <w:pStyle w:val="Opstilling-punkttegn"/>
              <w:numPr>
                <w:ilvl w:val="0"/>
                <w:numId w:val="0"/>
              </w:numPr>
            </w:pPr>
          </w:p>
          <w:p w14:paraId="29CEED23" w14:textId="77777777" w:rsidR="00D51760" w:rsidRDefault="00D51760" w:rsidP="00D8490E">
            <w:pPr>
              <w:pStyle w:val="Opstilling-punkttegn"/>
              <w:numPr>
                <w:ilvl w:val="0"/>
                <w:numId w:val="0"/>
              </w:numPr>
            </w:pPr>
            <w:r>
              <w:t>"</w:t>
            </w:r>
            <w:r w:rsidRPr="00D8490E">
              <w:rPr>
                <w:i/>
              </w:rPr>
              <w:t>en målrettet og tidsbestemt samarbejdsproces mellem en borger, pårørende og fagfolk. Formålet er, at borgeren, som har eller er i risiko for at få betydelige begrænsninger i sin fysiske, psykiske og/eller sociale funktionsevne, opnår et selvstændigt og meningsfuldt liv. Rehabilitering baseres på borgerens hele livssituation og beslutninger består af en koordineret, sammenhængende og vidensbaseret indsats</w:t>
            </w:r>
            <w:r>
              <w:t>”</w:t>
            </w:r>
          </w:p>
          <w:p w14:paraId="78392868" w14:textId="68CD5F53" w:rsidR="0066637B" w:rsidRPr="00D51760" w:rsidRDefault="0066637B" w:rsidP="00D8490E">
            <w:pPr>
              <w:pStyle w:val="Opstilling-punkttegn"/>
              <w:numPr>
                <w:ilvl w:val="0"/>
                <w:numId w:val="0"/>
              </w:numPr>
              <w:rPr>
                <w:i/>
              </w:rPr>
            </w:pPr>
          </w:p>
        </w:tc>
      </w:tr>
    </w:tbl>
    <w:p w14:paraId="4BF3B76B" w14:textId="77777777" w:rsidR="00D51760" w:rsidRDefault="00D51760" w:rsidP="007E5BD3"/>
    <w:p w14:paraId="78897C34" w14:textId="7AB3BD3E" w:rsidR="00935B11" w:rsidRDefault="001B5D21" w:rsidP="007E5BD3">
      <w:r>
        <w:t>Formålet med det</w:t>
      </w:r>
      <w:r w:rsidR="00FF6F9D">
        <w:t xml:space="preserve"> rehabiliterende </w:t>
      </w:r>
      <w:r>
        <w:t>arbejde</w:t>
      </w:r>
      <w:r w:rsidR="00FF6F9D">
        <w:t xml:space="preserve"> </w:t>
      </w:r>
      <w:r>
        <w:t xml:space="preserve">i Furesø Kommune </w:t>
      </w:r>
      <w:r w:rsidR="00FF6F9D">
        <w:t>er</w:t>
      </w:r>
      <w:r>
        <w:t xml:space="preserve"> </w:t>
      </w:r>
      <w:r w:rsidR="007E5BD3">
        <w:t>at styrke den enkeltes egne muligheder og eget ansvar for at udvikle sig og udnytte egne potentialer i det om</w:t>
      </w:r>
      <w:r w:rsidR="00A05857">
        <w:t>f</w:t>
      </w:r>
      <w:r w:rsidR="007E5BD3">
        <w:t xml:space="preserve">ang, det er muligt. </w:t>
      </w:r>
      <w:r w:rsidR="0079709F">
        <w:t>Udgangspunktet for</w:t>
      </w:r>
      <w:r w:rsidR="00D8490E">
        <w:t xml:space="preserve"> </w:t>
      </w:r>
      <w:r>
        <w:t>den</w:t>
      </w:r>
      <w:r w:rsidR="0079709F">
        <w:t xml:space="preserve"> </w:t>
      </w:r>
      <w:r w:rsidR="00D8490E">
        <w:t>rehabiliterende indsats er borgerens egen definition af</w:t>
      </w:r>
      <w:r w:rsidR="00FF6F9D">
        <w:t>,</w:t>
      </w:r>
      <w:r w:rsidR="00D8490E">
        <w:t xml:space="preserve"> hvad det meningsfulde liv er. </w:t>
      </w:r>
      <w:r w:rsidR="005E1574">
        <w:t xml:space="preserve">Derudover er der fokus på at yde relevant hjælp tidligt og i nærmiljøet. </w:t>
      </w:r>
      <w:r w:rsidR="00FD475F">
        <w:t xml:space="preserve">Det betyder at den </w:t>
      </w:r>
      <w:r w:rsidR="00EE2236">
        <w:t>hjælp og støtte</w:t>
      </w:r>
      <w:r w:rsidR="00FD475F">
        <w:t>, der igangsættes, ikke skal være mere omfattende end borgerens behov tilsiger.</w:t>
      </w:r>
      <w:r w:rsidR="00935B11">
        <w:t xml:space="preserve"> </w:t>
      </w:r>
    </w:p>
    <w:p w14:paraId="502A24BC" w14:textId="1FFA0B5A" w:rsidR="0033280A" w:rsidRDefault="00C42C02" w:rsidP="007E5BD3">
      <w:r w:rsidRPr="00C42C02">
        <w:t>Nogle borgere har behov for hjælp og støtte, der kompenserer for nedsættelse i funktionsniveauet. Andre har behov for hjælp og støtte med henblik på at vedligeholde eller udvikle færdigheder inden for bestemte områder. Har borger på nogle områder behov for støtte, som kompenserer for nedsættelse i funktionsniveauet, og på andre områder behov for støtte til at vedligeholde eller udvikle færdigheder, skal den støtte der gives for at kompensere for nedsættelsen i funktionsniveauet supplere og understøtte den hjælp og støtte, som gives med henblik på at vedligeholde og udvikle færdigheder</w:t>
      </w:r>
      <w:r>
        <w:t>.</w:t>
      </w:r>
    </w:p>
    <w:p w14:paraId="122E7273" w14:textId="1A5E60BA" w:rsidR="00FC46FC" w:rsidRDefault="00FD475F" w:rsidP="00FC46FC">
      <w:r>
        <w:t>Voksenhandicap og psykiatri arbejder ud fra, at:</w:t>
      </w:r>
    </w:p>
    <w:p w14:paraId="4AC59D31" w14:textId="46578585" w:rsidR="00D8490E" w:rsidRDefault="00D8490E" w:rsidP="00FC46FC">
      <w:pPr>
        <w:pStyle w:val="Opstilling-punkttegn"/>
      </w:pPr>
      <w:r>
        <w:t xml:space="preserve">borgeren inddrages </w:t>
      </w:r>
      <w:r w:rsidR="005E1574">
        <w:t>og definerer hvad</w:t>
      </w:r>
      <w:r>
        <w:t xml:space="preserve"> det gode meningsfulde liv</w:t>
      </w:r>
      <w:r w:rsidR="005E1574">
        <w:t xml:space="preserve"> er</w:t>
      </w:r>
    </w:p>
    <w:p w14:paraId="311D434F" w14:textId="69378D22" w:rsidR="00FC46FC" w:rsidRDefault="005E1574" w:rsidP="00D8490E">
      <w:pPr>
        <w:pStyle w:val="Opstilling-punkttegn"/>
      </w:pPr>
      <w:r>
        <w:t xml:space="preserve">hjælpen og støtten </w:t>
      </w:r>
      <w:r w:rsidR="00D8490E">
        <w:t>iværksættes med udgangspunkt i borgerens ressourcer, netværk og det nære miljø</w:t>
      </w:r>
    </w:p>
    <w:p w14:paraId="3891B283" w14:textId="5659174C" w:rsidR="00D8490E" w:rsidRDefault="00D8490E" w:rsidP="00D8490E">
      <w:pPr>
        <w:pStyle w:val="Opstilling-punkttegn"/>
      </w:pPr>
      <w:r>
        <w:t xml:space="preserve">borgeren inddrages i tilrettelæggelsen af </w:t>
      </w:r>
      <w:r w:rsidR="005E1574">
        <w:t>støtten</w:t>
      </w:r>
      <w:r>
        <w:t xml:space="preserve"> så den bliver meningsfuld</w:t>
      </w:r>
      <w:r w:rsidR="0079709F">
        <w:t xml:space="preserve"> for borgeren</w:t>
      </w:r>
    </w:p>
    <w:p w14:paraId="65C17539" w14:textId="12F5E5EA" w:rsidR="00FC46FC" w:rsidRDefault="005E1574" w:rsidP="00A05857">
      <w:pPr>
        <w:pStyle w:val="Opstilling-punkttegn"/>
      </w:pPr>
      <w:r>
        <w:t>hjælpen og støtte</w:t>
      </w:r>
      <w:r w:rsidR="00FD475F">
        <w:t xml:space="preserve">n i videst muligt </w:t>
      </w:r>
      <w:r w:rsidR="00D8490E">
        <w:t>om</w:t>
      </w:r>
      <w:r w:rsidR="00A05857">
        <w:t>f</w:t>
      </w:r>
      <w:r w:rsidR="00D8490E">
        <w:t>ang</w:t>
      </w:r>
      <w:r w:rsidR="00FD475F">
        <w:t xml:space="preserve"> medvirke</w:t>
      </w:r>
      <w:r w:rsidR="00D8490E">
        <w:t>r</w:t>
      </w:r>
      <w:r w:rsidR="00FD475F">
        <w:t xml:space="preserve"> til at udvikle og/eller vedl</w:t>
      </w:r>
      <w:r w:rsidR="00D8490E">
        <w:t>igeholde borgerens færdigheder</w:t>
      </w:r>
    </w:p>
    <w:p w14:paraId="244F6327" w14:textId="22F5F1C5" w:rsidR="00FC46FC" w:rsidRDefault="00FC46FC" w:rsidP="00935B11">
      <w:pPr>
        <w:pStyle w:val="Opstilling-punkttegn"/>
        <w:numPr>
          <w:ilvl w:val="0"/>
          <w:numId w:val="0"/>
        </w:numPr>
      </w:pPr>
    </w:p>
    <w:p w14:paraId="7F68627D" w14:textId="7AAD6819" w:rsidR="00FD475F" w:rsidRDefault="00D51760" w:rsidP="00FD475F">
      <w:pPr>
        <w:pStyle w:val="Overskrift2"/>
      </w:pPr>
      <w:bookmarkStart w:id="6" w:name="_Toc153527723"/>
      <w:r>
        <w:lastRenderedPageBreak/>
        <w:t>Helhedsorienteret sagsbehandling</w:t>
      </w:r>
      <w:r w:rsidR="00FD475F">
        <w:t xml:space="preserve"> – på tværs af områder</w:t>
      </w:r>
      <w:bookmarkEnd w:id="6"/>
    </w:p>
    <w:p w14:paraId="702E1FA8" w14:textId="030FC964" w:rsidR="008A62F6" w:rsidRDefault="000E0FF1" w:rsidP="008A62F6">
      <w:r>
        <w:t>F</w:t>
      </w:r>
      <w:r w:rsidR="008A62F6">
        <w:t xml:space="preserve">orudsætning for </w:t>
      </w:r>
      <w:r>
        <w:t xml:space="preserve">at yde </w:t>
      </w:r>
      <w:r w:rsidR="008A62F6">
        <w:t xml:space="preserve">en målrettet indsats </w:t>
      </w:r>
      <w:r>
        <w:t>over</w:t>
      </w:r>
      <w:r w:rsidR="0033280A">
        <w:t xml:space="preserve"> </w:t>
      </w:r>
      <w:r>
        <w:t xml:space="preserve">for </w:t>
      </w:r>
      <w:r w:rsidR="008A62F6">
        <w:t xml:space="preserve">borgere med behov for støtte er </w:t>
      </w:r>
      <w:r>
        <w:t>et tæt</w:t>
      </w:r>
      <w:r w:rsidR="008A62F6">
        <w:t xml:space="preserve"> </w:t>
      </w:r>
      <w:r w:rsidR="0066637B">
        <w:t>og</w:t>
      </w:r>
      <w:r>
        <w:t xml:space="preserve"> helhedsorienteret </w:t>
      </w:r>
      <w:r w:rsidR="008A62F6">
        <w:t xml:space="preserve">samarbejde mellem borger, pårørende og relevante </w:t>
      </w:r>
      <w:r w:rsidR="0066637B">
        <w:t xml:space="preserve">interne og eksterne </w:t>
      </w:r>
      <w:r w:rsidR="008A62F6">
        <w:t>samarbejdspartnere</w:t>
      </w:r>
      <w:r w:rsidR="0066637B">
        <w:t>,</w:t>
      </w:r>
      <w:r w:rsidR="008A62F6">
        <w:t xml:space="preserve"> såsom </w:t>
      </w:r>
      <w:r w:rsidR="004A430D">
        <w:t>J</w:t>
      </w:r>
      <w:r w:rsidR="008A62F6">
        <w:t xml:space="preserve">obcenteret, uddannelsesvejledningen og visitationen. </w:t>
      </w:r>
    </w:p>
    <w:p w14:paraId="508D4A8B" w14:textId="3688F0DA" w:rsidR="005B0A80" w:rsidRDefault="00D51760" w:rsidP="00696B64">
      <w:r>
        <w:t xml:space="preserve">Hvis </w:t>
      </w:r>
      <w:r w:rsidR="004A430D">
        <w:t>man som borger har</w:t>
      </w:r>
      <w:r w:rsidR="00935B11">
        <w:t xml:space="preserve"> </w:t>
      </w:r>
      <w:r>
        <w:t>behov for</w:t>
      </w:r>
      <w:r w:rsidR="005B0A80">
        <w:t xml:space="preserve"> </w:t>
      </w:r>
      <w:r w:rsidR="004A430D">
        <w:t xml:space="preserve">flere forskellige </w:t>
      </w:r>
      <w:r w:rsidR="005B0A80">
        <w:t>indsats</w:t>
      </w:r>
      <w:r>
        <w:t>er</w:t>
      </w:r>
      <w:r w:rsidR="005B0A80">
        <w:t>, for eksempel i forbindelse med misbrugsbehandling</w:t>
      </w:r>
      <w:r w:rsidR="004A430D">
        <w:t>,</w:t>
      </w:r>
      <w:r w:rsidR="00935B11">
        <w:t xml:space="preserve"> </w:t>
      </w:r>
      <w:r w:rsidR="005B0A80">
        <w:t>afhjælpning af psykiske lidelser eller indsatser i jobcenteret, aftaler Voksenhandicap og psykiatri med de relevante samarbejdsparter</w:t>
      </w:r>
      <w:r w:rsidR="004A430D">
        <w:t>e</w:t>
      </w:r>
      <w:r w:rsidR="005B0A80">
        <w:t xml:space="preserve">, hvem der har en koordinerende rolle for at sikre sammenhæng mellem de </w:t>
      </w:r>
      <w:r w:rsidR="00BB0594">
        <w:t>forskellige indsatser.</w:t>
      </w:r>
      <w:r w:rsidR="005B0A80">
        <w:t xml:space="preserve"> </w:t>
      </w:r>
    </w:p>
    <w:p w14:paraId="577189BE" w14:textId="507A5E1E" w:rsidR="005B0A80" w:rsidRDefault="005B0A80" w:rsidP="00696B64">
      <w:r>
        <w:t xml:space="preserve">For de borgere, hvor støttebehovet opstår allerede i barndommen, sættes særligt fokus på </w:t>
      </w:r>
      <w:r w:rsidR="004A430D">
        <w:t xml:space="preserve">overgangen </w:t>
      </w:r>
      <w:r>
        <w:t xml:space="preserve">fra </w:t>
      </w:r>
      <w:r w:rsidR="00B27CD6">
        <w:t xml:space="preserve">ung </w:t>
      </w:r>
      <w:r>
        <w:t>til voksen. Overgangen til voksenlivet skal foregå så gnidningsfrit som muligt. Derfor forberedes</w:t>
      </w:r>
      <w:r w:rsidR="00B27CD6">
        <w:t xml:space="preserve"> overgangen i dialog med</w:t>
      </w:r>
      <w:r>
        <w:t xml:space="preserve"> </w:t>
      </w:r>
      <w:r w:rsidR="00B27CD6">
        <w:t xml:space="preserve">den unge og dennes forældre </w:t>
      </w:r>
      <w:r w:rsidR="004A430D">
        <w:t>allerede fra</w:t>
      </w:r>
      <w:r w:rsidR="00B27CD6">
        <w:t xml:space="preserve"> den unges fyldte</w:t>
      </w:r>
      <w:r w:rsidR="004A430D">
        <w:t xml:space="preserve"> 16</w:t>
      </w:r>
      <w:r w:rsidR="00B27CD6">
        <w:t>.</w:t>
      </w:r>
      <w:r w:rsidR="004A430D">
        <w:t xml:space="preserve"> år</w:t>
      </w:r>
      <w:r>
        <w:t xml:space="preserve">. </w:t>
      </w:r>
      <w:r w:rsidR="00B27CD6">
        <w:t>D</w:t>
      </w:r>
      <w:r>
        <w:t>er sikres tæt kontakt mellem områderne, så Voksenhandicap og psykiatri er klar med den nødvendige hjælp og støtte, når in</w:t>
      </w:r>
      <w:r w:rsidR="0072091B">
        <w:t>dsatsen fra børne- o</w:t>
      </w:r>
      <w:r>
        <w:t>g</w:t>
      </w:r>
      <w:r w:rsidR="0072091B">
        <w:t xml:space="preserve"> </w:t>
      </w:r>
      <w:r>
        <w:t xml:space="preserve">ungeområdet ophører. </w:t>
      </w:r>
    </w:p>
    <w:p w14:paraId="39BE104C" w14:textId="1DC902CB" w:rsidR="005B0A80" w:rsidRDefault="005B0A80" w:rsidP="00696B64">
      <w:r>
        <w:t xml:space="preserve">Børn af forældre med særlige behov følges tæt, så der kan </w:t>
      </w:r>
      <w:r w:rsidR="00B42C9F">
        <w:t>gives hjælp</w:t>
      </w:r>
      <w:r>
        <w:t xml:space="preserve"> i rette tid, hvis der opstår behov for særlig støtte til at få hverdagen til at hænge sammen. Også her </w:t>
      </w:r>
      <w:r w:rsidR="00B42C9F">
        <w:t>gives støtten</w:t>
      </w:r>
      <w:r>
        <w:t xml:space="preserve"> i tæt samarbejde mellem områderne – uanset om støtten gives til barnet eller den/de voksne. </w:t>
      </w:r>
    </w:p>
    <w:p w14:paraId="4B83F805" w14:textId="74AA4AF9" w:rsidR="005B0A80" w:rsidRDefault="00B42C9F" w:rsidP="005B0A80">
      <w:pPr>
        <w:pStyle w:val="Overskrift2"/>
      </w:pPr>
      <w:bookmarkStart w:id="7" w:name="_Toc153527724"/>
      <w:r>
        <w:t>K</w:t>
      </w:r>
      <w:r w:rsidR="00FC46FC">
        <w:t>onkret</w:t>
      </w:r>
      <w:r>
        <w:t xml:space="preserve"> og individuel</w:t>
      </w:r>
      <w:r w:rsidR="005B0A80">
        <w:t xml:space="preserve"> vurdering</w:t>
      </w:r>
      <w:bookmarkEnd w:id="7"/>
    </w:p>
    <w:p w14:paraId="74D99472" w14:textId="4659EC0C" w:rsidR="00D51760" w:rsidRDefault="007002CD" w:rsidP="005B0A80">
      <w:r>
        <w:t>Hjælp og støtte til den enkelte borger tilrettelægges på baggrund af en konkret og individuel vurdering af borgerens samlede situation</w:t>
      </w:r>
      <w:r w:rsidR="005B0A80">
        <w:t xml:space="preserve">. Vurderingen afdækker både ressourcer og udfordringer i forhold til praktiske opgaver i hjemmet, bolig, beskæftigelse, netværk m.m. </w:t>
      </w:r>
    </w:p>
    <w:p w14:paraId="20CEAB70" w14:textId="7C55B164" w:rsidR="005B0A80" w:rsidRDefault="002F5BFC" w:rsidP="005B0A80">
      <w:r>
        <w:t xml:space="preserve">Voksenhandicap og psykiatri benytter Voksenudredningsmetoden til </w:t>
      </w:r>
      <w:r w:rsidR="007002CD">
        <w:t>at få klarlagt</w:t>
      </w:r>
      <w:r w:rsidR="005B0A80">
        <w:t xml:space="preserve"> borgerens behov</w:t>
      </w:r>
      <w:r w:rsidR="007002CD">
        <w:t xml:space="preserve"> for hjælp og støtte</w:t>
      </w:r>
      <w:r>
        <w:t xml:space="preserve"> (se bilag 3). Udredningen</w:t>
      </w:r>
      <w:r w:rsidR="005B0A80">
        <w:t xml:space="preserve"> foregår med fokus på den enkeltes ressourcer, udfordringer, ønsker, prioriteringer, og hvis det er relevant i den enkelte sag, indhentes udtalelser fra læge, arbejdsgiver med flere. På den måde sikrer vi, at alle de væsentlige faktorer i borgerens liv er afdækket, og at der foretages en</w:t>
      </w:r>
      <w:r w:rsidR="007002CD">
        <w:t xml:space="preserve"> konkret og</w:t>
      </w:r>
      <w:r w:rsidR="005B0A80">
        <w:t xml:space="preserve"> individuel vurdering af behovet for hjælp og støtte, så der kan iværksættes den rette løsning for den enkelte borger. </w:t>
      </w:r>
    </w:p>
    <w:p w14:paraId="3393B670" w14:textId="399DF365" w:rsidR="005B0A80" w:rsidRDefault="005B0A80" w:rsidP="005B0A80">
      <w:r>
        <w:t>Den rette løsning er ikke nødvendigvis sociale tilbud, men kan også bestå a</w:t>
      </w:r>
      <w:r w:rsidR="0048115F">
        <w:t>f</w:t>
      </w:r>
      <w:r>
        <w:t xml:space="preserve"> en beskæftigelsesrettet indsats eller et tilbud i sundhedssystemet – eller en kombineret indsats, der indeholder både sociale, beskæftigelsesmæssige og sundhedsfaglige elementer. Hvis helhedsvurderingen viser, at det er nødvendigt at igangsætte en social indsats, er </w:t>
      </w:r>
      <w:r w:rsidR="00471B52">
        <w:t xml:space="preserve">vurderingen af borgerens ressourcer og udfordringer mv </w:t>
      </w:r>
      <w:r>
        <w:t>også udgangspunkt for at fastsætte</w:t>
      </w:r>
      <w:r w:rsidR="00A87FB0">
        <w:t xml:space="preserve"> formål og</w:t>
      </w:r>
      <w:r>
        <w:t xml:space="preserve"> mål for den konkrete </w:t>
      </w:r>
      <w:r w:rsidR="00471B52">
        <w:t>hjælp og støtte</w:t>
      </w:r>
      <w:r>
        <w:t>. I hver enkelt sag opstilles konkrete</w:t>
      </w:r>
      <w:r w:rsidR="00BB0594">
        <w:t xml:space="preserve"> </w:t>
      </w:r>
      <w:r>
        <w:t xml:space="preserve">og meningsfulde mål, der kan sikre, at borgeren får mulighed for at udvikle sig – ofte i form af udarbejdelse af en individuel handleplan. </w:t>
      </w:r>
    </w:p>
    <w:p w14:paraId="44CABCDB" w14:textId="63C06C1C" w:rsidR="005B0A80" w:rsidRDefault="000A70D4" w:rsidP="005B0A80">
      <w:r>
        <w:t xml:space="preserve">Visitering til </w:t>
      </w:r>
      <w:r w:rsidR="00BB0594">
        <w:t xml:space="preserve">støtte </w:t>
      </w:r>
      <w:r>
        <w:t>skal indgå i og ses i sammenhæng med bo</w:t>
      </w:r>
      <w:r w:rsidR="00A87FB0">
        <w:t>r</w:t>
      </w:r>
      <w:r>
        <w:t xml:space="preserve">gerens eventuelle handleplan. Vi følger systematisk op på indsatsen, og målene revideres løbende, så indsatsen kan afsluttes eller ændres, når målet opfyldes, eller behovene ændrer sig. </w:t>
      </w:r>
    </w:p>
    <w:p w14:paraId="30BBF30E" w14:textId="54B8BA38" w:rsidR="00D51760" w:rsidRDefault="000A70D4" w:rsidP="005B0A80">
      <w:r>
        <w:t>Den konkrete individuelle vurdering af den enkelte borgers behov tager udgangspunkt i servicelovens bestemmelser og i de prioriteringer og retningslinjer, kommunalbestyrelsen har fastsat inden</w:t>
      </w:r>
      <w:r w:rsidR="00D60DE6">
        <w:t xml:space="preserve"> </w:t>
      </w:r>
      <w:r>
        <w:t xml:space="preserve">for lovgivningens rammer. </w:t>
      </w:r>
    </w:p>
    <w:p w14:paraId="20D56526" w14:textId="77777777" w:rsidR="00D51760" w:rsidRDefault="00D51760">
      <w:r>
        <w:br w:type="page"/>
      </w:r>
    </w:p>
    <w:p w14:paraId="68BF65A3" w14:textId="067049BD" w:rsidR="00391247" w:rsidRDefault="00317584" w:rsidP="00391247">
      <w:pPr>
        <w:pStyle w:val="Overskrift2"/>
      </w:pPr>
      <w:bookmarkStart w:id="8" w:name="_Toc153527725"/>
      <w:r>
        <w:lastRenderedPageBreak/>
        <w:t>Sagsbehandlingsf</w:t>
      </w:r>
      <w:r w:rsidR="00A87FB0">
        <w:t>r</w:t>
      </w:r>
      <w:r w:rsidR="00391247">
        <w:t>ister</w:t>
      </w:r>
      <w:bookmarkEnd w:id="8"/>
    </w:p>
    <w:p w14:paraId="11AB0A0A" w14:textId="515773D4" w:rsidR="00391247" w:rsidRDefault="00391247" w:rsidP="00391247">
      <w:r>
        <w:t xml:space="preserve">Henvendelser til Voksenhandicap og psykiatri besvares indenfor 14 dage fra borgerens henvendelse modtages. </w:t>
      </w:r>
    </w:p>
    <w:p w14:paraId="7AF42EFF" w14:textId="2D4AF971" w:rsidR="00317584" w:rsidRDefault="0012459F" w:rsidP="00391247">
      <w:r>
        <w:t>A</w:t>
      </w:r>
      <w:r w:rsidR="00317584">
        <w:t xml:space="preserve">lle sager behandles og afgøres hurtigst muligt efter borgerens første henvendelse og senest inden sagsbehandlingsfristen (se nedenfor). I de tilfælde hvor fristen ikke kan overholdes, orienteres borgeren om årsagen hertil og den videre proces for sagsbehandlingen. </w:t>
      </w:r>
    </w:p>
    <w:p w14:paraId="49D47EDA" w14:textId="03608168" w:rsidR="009524B3" w:rsidRDefault="009524B3" w:rsidP="009524B3">
      <w:r>
        <w:t>Sagsbehandlingen foregår i et tæt samarbejde med borgeren og eventuelle pårørende. I de situationer, hvor sagsbehandlingen trækker ud, vil borgeren altid blive orienteret om årsagen hertil. Det kan</w:t>
      </w:r>
      <w:r w:rsidR="00D60DE6">
        <w:t xml:space="preserve"> eksempelvis</w:t>
      </w:r>
      <w:r>
        <w:t xml:space="preserve"> skyldes indlæggelse på hospital, ventetid på at få nødvendig dokumentation fra samarbejdspartnere og situationer, hvor det er vanskeligt at få kontakt med borgeren.</w:t>
      </w:r>
    </w:p>
    <w:p w14:paraId="669A05AA" w14:textId="15C2F957" w:rsidR="00317584" w:rsidRDefault="00317584" w:rsidP="00391247">
      <w:r>
        <w:t xml:space="preserve">Når der er truffet afgørelse om iværksættelse af </w:t>
      </w:r>
      <w:r w:rsidR="00D60DE6">
        <w:t>støtte</w:t>
      </w:r>
      <w:r>
        <w:t>, kontaktes borgeren indenfor 14 dage med henblik på at forberede og planlægge</w:t>
      </w:r>
      <w:r w:rsidR="00D60DE6">
        <w:t>, hvordan støtten påbegyndes</w:t>
      </w:r>
      <w:r>
        <w:t xml:space="preserve">. </w:t>
      </w:r>
    </w:p>
    <w:tbl>
      <w:tblPr>
        <w:tblStyle w:val="Tabel-Gitter"/>
        <w:tblW w:w="0" w:type="auto"/>
        <w:tblInd w:w="2056" w:type="dxa"/>
        <w:tblLook w:val="04A0" w:firstRow="1" w:lastRow="0" w:firstColumn="1" w:lastColumn="0" w:noHBand="0" w:noVBand="1"/>
      </w:tblPr>
      <w:tblGrid>
        <w:gridCol w:w="4678"/>
        <w:gridCol w:w="2097"/>
      </w:tblGrid>
      <w:tr w:rsidR="00A87FB0" w14:paraId="73449FE4" w14:textId="77777777" w:rsidTr="00586B44">
        <w:tc>
          <w:tcPr>
            <w:tcW w:w="4678" w:type="dxa"/>
          </w:tcPr>
          <w:p w14:paraId="422EE5FD" w14:textId="6624D9EA" w:rsidR="00A87FB0" w:rsidRPr="00317584" w:rsidRDefault="00317584" w:rsidP="00A87FB0">
            <w:pPr>
              <w:rPr>
                <w:b/>
              </w:rPr>
            </w:pPr>
            <w:r w:rsidRPr="00317584">
              <w:rPr>
                <w:b/>
              </w:rPr>
              <w:t>Bestemmelse</w:t>
            </w:r>
          </w:p>
        </w:tc>
        <w:tc>
          <w:tcPr>
            <w:tcW w:w="2097" w:type="dxa"/>
          </w:tcPr>
          <w:p w14:paraId="1C39DF9F" w14:textId="6474A866" w:rsidR="00A87FB0" w:rsidRPr="00317584" w:rsidRDefault="00317584" w:rsidP="00A87FB0">
            <w:pPr>
              <w:rPr>
                <w:b/>
              </w:rPr>
            </w:pPr>
            <w:r w:rsidRPr="00317584">
              <w:rPr>
                <w:b/>
              </w:rPr>
              <w:t>Sagsbehandlingsfrist</w:t>
            </w:r>
          </w:p>
        </w:tc>
      </w:tr>
      <w:tr w:rsidR="00A87FB0" w14:paraId="27F40143" w14:textId="77777777" w:rsidTr="00586B44">
        <w:tc>
          <w:tcPr>
            <w:tcW w:w="4678" w:type="dxa"/>
          </w:tcPr>
          <w:p w14:paraId="2AB6D275" w14:textId="5FD67856" w:rsidR="00A87FB0" w:rsidRDefault="00A87FB0" w:rsidP="00A87FB0">
            <w:r>
              <w:t>Afløsning og aflastning - § 84</w:t>
            </w:r>
          </w:p>
        </w:tc>
        <w:tc>
          <w:tcPr>
            <w:tcW w:w="2097" w:type="dxa"/>
          </w:tcPr>
          <w:p w14:paraId="42B4AA3F" w14:textId="0C7D1B6F" w:rsidR="00A87FB0" w:rsidRDefault="009524B3" w:rsidP="00A87FB0">
            <w:r>
              <w:t>8 uger</w:t>
            </w:r>
          </w:p>
        </w:tc>
      </w:tr>
      <w:tr w:rsidR="00A87FB0" w14:paraId="0494DC37" w14:textId="77777777" w:rsidTr="00586B44">
        <w:tc>
          <w:tcPr>
            <w:tcW w:w="4678" w:type="dxa"/>
          </w:tcPr>
          <w:p w14:paraId="56E14107" w14:textId="2854782A" w:rsidR="00A87FB0" w:rsidRDefault="00A87FB0" w:rsidP="00A87FB0">
            <w:r>
              <w:t>Socialpædagogisk støtte - § 85</w:t>
            </w:r>
          </w:p>
        </w:tc>
        <w:tc>
          <w:tcPr>
            <w:tcW w:w="2097" w:type="dxa"/>
          </w:tcPr>
          <w:p w14:paraId="1A8893A5" w14:textId="71D997C9" w:rsidR="00A87FB0" w:rsidRDefault="009524B3" w:rsidP="00A87FB0">
            <w:r>
              <w:t>8 uger</w:t>
            </w:r>
          </w:p>
        </w:tc>
      </w:tr>
      <w:tr w:rsidR="00A87FB0" w14:paraId="223A8EC8" w14:textId="77777777" w:rsidTr="00586B44">
        <w:tc>
          <w:tcPr>
            <w:tcW w:w="4678" w:type="dxa"/>
          </w:tcPr>
          <w:p w14:paraId="5DD0D117" w14:textId="05CAB5B9" w:rsidR="00A87FB0" w:rsidRDefault="00A87FB0" w:rsidP="00A87FB0">
            <w:r>
              <w:t>Kontant tilskud til ansættelse af hjælpere - § 95</w:t>
            </w:r>
          </w:p>
        </w:tc>
        <w:tc>
          <w:tcPr>
            <w:tcW w:w="2097" w:type="dxa"/>
          </w:tcPr>
          <w:p w14:paraId="2EF25884" w14:textId="4636F12F" w:rsidR="00A87FB0" w:rsidRDefault="009524B3" w:rsidP="00A87FB0">
            <w:r>
              <w:t>12 uger</w:t>
            </w:r>
          </w:p>
        </w:tc>
      </w:tr>
      <w:tr w:rsidR="00A87FB0" w14:paraId="2AF7C6C3" w14:textId="77777777" w:rsidTr="00586B44">
        <w:tc>
          <w:tcPr>
            <w:tcW w:w="4678" w:type="dxa"/>
          </w:tcPr>
          <w:p w14:paraId="3B84456E" w14:textId="61260F96" w:rsidR="00A87FB0" w:rsidRDefault="00A87FB0" w:rsidP="00A87FB0">
            <w:r>
              <w:t>Borgerstyret personlig assistance - § 96</w:t>
            </w:r>
          </w:p>
        </w:tc>
        <w:tc>
          <w:tcPr>
            <w:tcW w:w="2097" w:type="dxa"/>
          </w:tcPr>
          <w:p w14:paraId="5C685E55" w14:textId="2F5F7743" w:rsidR="00A87FB0" w:rsidRDefault="009524B3" w:rsidP="00A87FB0">
            <w:r>
              <w:t>12 uger</w:t>
            </w:r>
          </w:p>
        </w:tc>
      </w:tr>
      <w:tr w:rsidR="00A87FB0" w14:paraId="1E0DA671" w14:textId="77777777" w:rsidTr="00586B44">
        <w:tc>
          <w:tcPr>
            <w:tcW w:w="4678" w:type="dxa"/>
          </w:tcPr>
          <w:p w14:paraId="7E90DF2F" w14:textId="7B217AA9" w:rsidR="00A87FB0" w:rsidRDefault="00A87FB0" w:rsidP="00A87FB0">
            <w:r>
              <w:t>Ledsagelse - § 97</w:t>
            </w:r>
          </w:p>
        </w:tc>
        <w:tc>
          <w:tcPr>
            <w:tcW w:w="2097" w:type="dxa"/>
          </w:tcPr>
          <w:p w14:paraId="16CEFEB2" w14:textId="3A9F983C" w:rsidR="00A87FB0" w:rsidRDefault="009524B3" w:rsidP="00A87FB0">
            <w:r>
              <w:t>8 uger</w:t>
            </w:r>
          </w:p>
        </w:tc>
      </w:tr>
      <w:tr w:rsidR="00A87FB0" w14:paraId="431ADB1D" w14:textId="77777777" w:rsidTr="00586B44">
        <w:tc>
          <w:tcPr>
            <w:tcW w:w="4678" w:type="dxa"/>
          </w:tcPr>
          <w:p w14:paraId="0CB7043C" w14:textId="2E6A2EDE" w:rsidR="00A87FB0" w:rsidRDefault="00A87FB0" w:rsidP="00A87FB0">
            <w:r>
              <w:t>Døvblinde-kontaktperson - § 98</w:t>
            </w:r>
          </w:p>
        </w:tc>
        <w:tc>
          <w:tcPr>
            <w:tcW w:w="2097" w:type="dxa"/>
          </w:tcPr>
          <w:p w14:paraId="642A3AB3" w14:textId="306CF7F2" w:rsidR="00A87FB0" w:rsidRDefault="009524B3" w:rsidP="00A87FB0">
            <w:r>
              <w:t>8 uger</w:t>
            </w:r>
          </w:p>
        </w:tc>
      </w:tr>
      <w:tr w:rsidR="00A87FB0" w14:paraId="1F2C8288" w14:textId="77777777" w:rsidTr="00586B44">
        <w:tc>
          <w:tcPr>
            <w:tcW w:w="4678" w:type="dxa"/>
          </w:tcPr>
          <w:p w14:paraId="7854CB90" w14:textId="13B03B97" w:rsidR="00A87FB0" w:rsidRDefault="00A87FB0" w:rsidP="00A87FB0">
            <w:r>
              <w:t>Dækning af merudgifter - § 100</w:t>
            </w:r>
          </w:p>
        </w:tc>
        <w:tc>
          <w:tcPr>
            <w:tcW w:w="2097" w:type="dxa"/>
          </w:tcPr>
          <w:p w14:paraId="68123FF5" w14:textId="46E0ED78" w:rsidR="00A87FB0" w:rsidRDefault="009524B3" w:rsidP="00A87FB0">
            <w:r>
              <w:t>12 uger</w:t>
            </w:r>
          </w:p>
        </w:tc>
      </w:tr>
      <w:tr w:rsidR="00A87FB0" w14:paraId="11585AFE" w14:textId="77777777" w:rsidTr="00586B44">
        <w:tc>
          <w:tcPr>
            <w:tcW w:w="4678" w:type="dxa"/>
          </w:tcPr>
          <w:p w14:paraId="31EAEE44" w14:textId="3121BBE4" w:rsidR="00A87FB0" w:rsidRDefault="00A87FB0" w:rsidP="00A87FB0">
            <w:r>
              <w:t>Stofmisbrugsbehandling - § 101</w:t>
            </w:r>
          </w:p>
        </w:tc>
        <w:tc>
          <w:tcPr>
            <w:tcW w:w="2097" w:type="dxa"/>
          </w:tcPr>
          <w:p w14:paraId="1CC3747B" w14:textId="4591CF93" w:rsidR="00A87FB0" w:rsidRDefault="009524B3" w:rsidP="00A87FB0">
            <w:r>
              <w:t>14 dage</w:t>
            </w:r>
          </w:p>
        </w:tc>
      </w:tr>
      <w:tr w:rsidR="00A87FB0" w14:paraId="6064F69C" w14:textId="77777777" w:rsidTr="00586B44">
        <w:tc>
          <w:tcPr>
            <w:tcW w:w="4678" w:type="dxa"/>
          </w:tcPr>
          <w:p w14:paraId="305FAE5E" w14:textId="609308F4" w:rsidR="00A87FB0" w:rsidRDefault="00A87FB0" w:rsidP="00A87FB0">
            <w:r>
              <w:t>Beskyttet beskæftigelse - § 103</w:t>
            </w:r>
          </w:p>
        </w:tc>
        <w:tc>
          <w:tcPr>
            <w:tcW w:w="2097" w:type="dxa"/>
          </w:tcPr>
          <w:p w14:paraId="61B10DA2" w14:textId="71B630F7" w:rsidR="00A87FB0" w:rsidRDefault="009524B3" w:rsidP="00A87FB0">
            <w:r>
              <w:t>8 uger</w:t>
            </w:r>
          </w:p>
        </w:tc>
      </w:tr>
      <w:tr w:rsidR="00A87FB0" w14:paraId="342BB253" w14:textId="77777777" w:rsidTr="00586B44">
        <w:tc>
          <w:tcPr>
            <w:tcW w:w="4678" w:type="dxa"/>
          </w:tcPr>
          <w:p w14:paraId="1C55BB0E" w14:textId="706CAD82" w:rsidR="00A87FB0" w:rsidRDefault="00A87FB0" w:rsidP="00A87FB0">
            <w:r>
              <w:t>Aktivitets- og samværstilbud - § 104</w:t>
            </w:r>
          </w:p>
        </w:tc>
        <w:tc>
          <w:tcPr>
            <w:tcW w:w="2097" w:type="dxa"/>
          </w:tcPr>
          <w:p w14:paraId="1FF5CFA5" w14:textId="7B75912A" w:rsidR="00A87FB0" w:rsidRDefault="009524B3" w:rsidP="00A87FB0">
            <w:r>
              <w:t>8 uger</w:t>
            </w:r>
          </w:p>
        </w:tc>
      </w:tr>
      <w:tr w:rsidR="00A87FB0" w14:paraId="40CAD627" w14:textId="77777777" w:rsidTr="00586B44">
        <w:tc>
          <w:tcPr>
            <w:tcW w:w="4678" w:type="dxa"/>
          </w:tcPr>
          <w:p w14:paraId="0B64FBA3" w14:textId="04440CEB" w:rsidR="00A87FB0" w:rsidRDefault="00A87FB0" w:rsidP="00A87FB0">
            <w:r>
              <w:t>Befordring - § 105</w:t>
            </w:r>
          </w:p>
        </w:tc>
        <w:tc>
          <w:tcPr>
            <w:tcW w:w="2097" w:type="dxa"/>
          </w:tcPr>
          <w:p w14:paraId="3C165BC1" w14:textId="7CE4EDA3" w:rsidR="00A87FB0" w:rsidRDefault="009524B3" w:rsidP="00A87FB0">
            <w:r>
              <w:t>8 uger</w:t>
            </w:r>
          </w:p>
        </w:tc>
      </w:tr>
      <w:tr w:rsidR="00A87FB0" w14:paraId="3A63079C" w14:textId="77777777" w:rsidTr="00586B44">
        <w:tc>
          <w:tcPr>
            <w:tcW w:w="4678" w:type="dxa"/>
          </w:tcPr>
          <w:p w14:paraId="4086643E" w14:textId="35A082D3" w:rsidR="00A87FB0" w:rsidRDefault="00A87FB0" w:rsidP="00A87FB0">
            <w:r>
              <w:t>Midlertidigt botilbud - § 107</w:t>
            </w:r>
          </w:p>
        </w:tc>
        <w:tc>
          <w:tcPr>
            <w:tcW w:w="2097" w:type="dxa"/>
          </w:tcPr>
          <w:p w14:paraId="7EC082B3" w14:textId="017FB5BB" w:rsidR="00A87FB0" w:rsidRDefault="009524B3" w:rsidP="00A87FB0">
            <w:r>
              <w:t>12 uger*</w:t>
            </w:r>
          </w:p>
        </w:tc>
      </w:tr>
      <w:tr w:rsidR="00A87FB0" w14:paraId="10B8168C" w14:textId="77777777" w:rsidTr="00586B44">
        <w:tc>
          <w:tcPr>
            <w:tcW w:w="4678" w:type="dxa"/>
          </w:tcPr>
          <w:p w14:paraId="0427CBCF" w14:textId="40329716" w:rsidR="00A87FB0" w:rsidRDefault="00A87FB0" w:rsidP="00A87FB0">
            <w:r>
              <w:t>Længerevarende botilbud - § 108</w:t>
            </w:r>
          </w:p>
        </w:tc>
        <w:tc>
          <w:tcPr>
            <w:tcW w:w="2097" w:type="dxa"/>
          </w:tcPr>
          <w:p w14:paraId="05C27967" w14:textId="1B6B8A99" w:rsidR="00A87FB0" w:rsidRDefault="009524B3" w:rsidP="00A87FB0">
            <w:r>
              <w:t>12 uger*</w:t>
            </w:r>
          </w:p>
        </w:tc>
      </w:tr>
      <w:tr w:rsidR="00317584" w14:paraId="20E9CE5F" w14:textId="77777777" w:rsidTr="00586B44">
        <w:tc>
          <w:tcPr>
            <w:tcW w:w="4678" w:type="dxa"/>
          </w:tcPr>
          <w:p w14:paraId="3545F971" w14:textId="64358EAD" w:rsidR="00317584" w:rsidRDefault="00317584" w:rsidP="00A87FB0">
            <w:r>
              <w:t>Kvindekrisecentre - § 109</w:t>
            </w:r>
          </w:p>
        </w:tc>
        <w:tc>
          <w:tcPr>
            <w:tcW w:w="2097" w:type="dxa"/>
          </w:tcPr>
          <w:p w14:paraId="587F2636" w14:textId="149BDA23" w:rsidR="00317584" w:rsidRDefault="009524B3" w:rsidP="00A87FB0">
            <w:r>
              <w:t>Straks</w:t>
            </w:r>
          </w:p>
        </w:tc>
      </w:tr>
      <w:tr w:rsidR="00317584" w14:paraId="38652491" w14:textId="77777777" w:rsidTr="00586B44">
        <w:tc>
          <w:tcPr>
            <w:tcW w:w="4678" w:type="dxa"/>
          </w:tcPr>
          <w:p w14:paraId="2B7DC1F1" w14:textId="4ECD480A" w:rsidR="00317584" w:rsidRDefault="00317584" w:rsidP="00A87FB0">
            <w:r>
              <w:t>Midlertidige ophold (herberg) - § 110</w:t>
            </w:r>
          </w:p>
        </w:tc>
        <w:tc>
          <w:tcPr>
            <w:tcW w:w="2097" w:type="dxa"/>
          </w:tcPr>
          <w:p w14:paraId="1285F719" w14:textId="7AEB9534" w:rsidR="00317584" w:rsidRDefault="009524B3" w:rsidP="00A87FB0">
            <w:r>
              <w:t>Straks</w:t>
            </w:r>
          </w:p>
        </w:tc>
      </w:tr>
      <w:tr w:rsidR="00317584" w14:paraId="0537D68D" w14:textId="77777777" w:rsidTr="00586B44">
        <w:tc>
          <w:tcPr>
            <w:tcW w:w="4678" w:type="dxa"/>
          </w:tcPr>
          <w:p w14:paraId="2B41815E" w14:textId="7A26628F" w:rsidR="00317584" w:rsidRDefault="00317584" w:rsidP="00A87FB0">
            <w:r>
              <w:t>Individuel befordring - § 117</w:t>
            </w:r>
          </w:p>
        </w:tc>
        <w:tc>
          <w:tcPr>
            <w:tcW w:w="2097" w:type="dxa"/>
          </w:tcPr>
          <w:p w14:paraId="0B0CCD97" w14:textId="2A04BF44" w:rsidR="00317584" w:rsidRDefault="009524B3" w:rsidP="00A87FB0">
            <w:r>
              <w:t>8 uger</w:t>
            </w:r>
          </w:p>
        </w:tc>
      </w:tr>
      <w:tr w:rsidR="00317584" w14:paraId="3252EA48" w14:textId="77777777" w:rsidTr="00586B44">
        <w:tc>
          <w:tcPr>
            <w:tcW w:w="4678" w:type="dxa"/>
          </w:tcPr>
          <w:p w14:paraId="1D3B2707" w14:textId="72459C15" w:rsidR="00317584" w:rsidRDefault="00317584" w:rsidP="00A87FB0">
            <w:r>
              <w:t>Særlig tilrettelagt ungdomsuddannelse (STU)</w:t>
            </w:r>
          </w:p>
        </w:tc>
        <w:tc>
          <w:tcPr>
            <w:tcW w:w="2097" w:type="dxa"/>
          </w:tcPr>
          <w:p w14:paraId="0154EE9F" w14:textId="6B0F1727" w:rsidR="00317584" w:rsidRDefault="009524B3" w:rsidP="00A87FB0">
            <w:r>
              <w:t>12 uger</w:t>
            </w:r>
          </w:p>
        </w:tc>
      </w:tr>
    </w:tbl>
    <w:p w14:paraId="71908F98" w14:textId="77777777" w:rsidR="009524B3" w:rsidRDefault="009524B3" w:rsidP="00391247"/>
    <w:p w14:paraId="51E1B357" w14:textId="3DCE2411" w:rsidR="009524B3" w:rsidRPr="009715BE" w:rsidRDefault="009524B3" w:rsidP="009524B3">
      <w:pPr>
        <w:shd w:val="clear" w:color="auto" w:fill="FFFFFF"/>
        <w:spacing w:after="450" w:line="343" w:lineRule="atLeast"/>
        <w:rPr>
          <w:rFonts w:ascii="Arial" w:eastAsia="Times New Roman" w:hAnsi="Arial" w:cs="Arial"/>
          <w:color w:val="333333"/>
          <w:sz w:val="21"/>
          <w:szCs w:val="21"/>
          <w:lang w:eastAsia="da-DK"/>
        </w:rPr>
      </w:pPr>
      <w:r>
        <w:t>*</w:t>
      </w:r>
      <w:r w:rsidRPr="009524B3">
        <w:rPr>
          <w:rFonts w:ascii="Arial" w:eastAsia="Times New Roman" w:hAnsi="Arial" w:cs="Arial"/>
          <w:color w:val="333333"/>
          <w:sz w:val="21"/>
          <w:szCs w:val="21"/>
          <w:lang w:eastAsia="da-DK"/>
        </w:rPr>
        <w:t xml:space="preserve"> </w:t>
      </w:r>
      <w:r w:rsidRPr="009524B3">
        <w:t xml:space="preserve">Fristen vedrører den tid, der maksimalt må gå, </w:t>
      </w:r>
      <w:r w:rsidR="00D97D41">
        <w:t>før</w:t>
      </w:r>
      <w:r w:rsidRPr="009524B3">
        <w:t xml:space="preserve"> der skal være truffet en afgørelse</w:t>
      </w:r>
      <w:r w:rsidR="00D97D41">
        <w:t xml:space="preserve"> om botilbud.</w:t>
      </w:r>
      <w:r w:rsidR="00AC58AF">
        <w:t xml:space="preserve"> </w:t>
      </w:r>
      <w:r w:rsidR="00D97D41">
        <w:t>Afgørelsen kan indebære, at borgeren</w:t>
      </w:r>
      <w:r w:rsidR="00D97D41" w:rsidRPr="009524B3">
        <w:t xml:space="preserve"> kommer på venteliste</w:t>
      </w:r>
      <w:r w:rsidR="00D97D41">
        <w:t xml:space="preserve"> til et botilbud</w:t>
      </w:r>
      <w:r w:rsidR="0048115F">
        <w:t>. I så fald vil</w:t>
      </w:r>
      <w:r w:rsidR="008D21C0">
        <w:t xml:space="preserve"> der også vil være ventetid på at flytte ind på selve botilbuddet</w:t>
      </w:r>
      <w:r w:rsidR="00D97D41" w:rsidRPr="009524B3">
        <w:t>.</w:t>
      </w:r>
    </w:p>
    <w:p w14:paraId="66405CAF" w14:textId="77777777" w:rsidR="00391247" w:rsidRDefault="00391247" w:rsidP="00391247">
      <w:pPr>
        <w:pStyle w:val="Overskrift1"/>
      </w:pPr>
      <w:bookmarkStart w:id="9" w:name="_Toc153527726"/>
      <w:r>
        <w:t>Serviceniveau</w:t>
      </w:r>
      <w:bookmarkEnd w:id="9"/>
      <w:r>
        <w:t xml:space="preserve"> </w:t>
      </w:r>
    </w:p>
    <w:p w14:paraId="39CDA68E" w14:textId="3523C957" w:rsidR="007C0928" w:rsidRDefault="00391247" w:rsidP="00391247">
      <w:r>
        <w:t>Nedenfor beskrives kommunens serviceniveau for centrale tilbudstyper, herunder beskrives formålet med indsats</w:t>
      </w:r>
      <w:r w:rsidR="00317584">
        <w:t>en, målgruppe og det typiske omf</w:t>
      </w:r>
      <w:r>
        <w:t xml:space="preserve">ang. Det skal dog understreges, at der </w:t>
      </w:r>
      <w:r w:rsidR="0048115F">
        <w:t xml:space="preserve">altid </w:t>
      </w:r>
      <w:r>
        <w:t>foretages en</w:t>
      </w:r>
      <w:r w:rsidR="0048115F">
        <w:t xml:space="preserve"> konkret og</w:t>
      </w:r>
      <w:r>
        <w:t xml:space="preserve"> individuel vurdering af behovet for</w:t>
      </w:r>
      <w:r w:rsidR="00317584">
        <w:t xml:space="preserve"> hjælp til den enkelte borger. </w:t>
      </w:r>
    </w:p>
    <w:p w14:paraId="38EFDA23" w14:textId="77777777" w:rsidR="007C0928" w:rsidRDefault="007C0928">
      <w:r>
        <w:br w:type="page"/>
      </w:r>
    </w:p>
    <w:p w14:paraId="6422A4AC" w14:textId="6BB8E015" w:rsidR="007C0928" w:rsidRDefault="007C0928" w:rsidP="007C0928">
      <w:pPr>
        <w:pStyle w:val="Overskrift2"/>
      </w:pPr>
      <w:bookmarkStart w:id="10" w:name="_Toc153527727"/>
      <w:r>
        <w:lastRenderedPageBreak/>
        <w:t>Rådgivning – servicelovens § 12</w:t>
      </w:r>
      <w:bookmarkEnd w:id="10"/>
    </w:p>
    <w:tbl>
      <w:tblPr>
        <w:tblStyle w:val="Tabel-Gitter"/>
        <w:tblW w:w="0" w:type="auto"/>
        <w:tblLook w:val="04A0" w:firstRow="1" w:lastRow="0" w:firstColumn="1" w:lastColumn="0" w:noHBand="0" w:noVBand="1"/>
      </w:tblPr>
      <w:tblGrid>
        <w:gridCol w:w="2811"/>
        <w:gridCol w:w="6817"/>
      </w:tblGrid>
      <w:tr w:rsidR="007C0928" w14:paraId="65203F07" w14:textId="77777777" w:rsidTr="00D83C65">
        <w:tc>
          <w:tcPr>
            <w:tcW w:w="2811" w:type="dxa"/>
          </w:tcPr>
          <w:p w14:paraId="20145957" w14:textId="77777777" w:rsidR="007C0928" w:rsidRDefault="007C0928" w:rsidP="00D83C65">
            <w:r>
              <w:t>Formål</w:t>
            </w:r>
          </w:p>
        </w:tc>
        <w:tc>
          <w:tcPr>
            <w:tcW w:w="6817" w:type="dxa"/>
          </w:tcPr>
          <w:p w14:paraId="47B425F0" w14:textId="704ECB0B" w:rsidR="007C0928" w:rsidRDefault="00D83C65" w:rsidP="00D83C65">
            <w:pPr>
              <w:pStyle w:val="Opstilling-punkttegn"/>
              <w:numPr>
                <w:ilvl w:val="0"/>
                <w:numId w:val="0"/>
              </w:numPr>
            </w:pPr>
            <w:r>
              <w:t xml:space="preserve">Formålet med denne ydelse er, at yde rådgivning og vejledning til voksne borgere med nedsat fysisk eller psykisk funktionsevne eller med særlige sociale problemer. </w:t>
            </w:r>
          </w:p>
        </w:tc>
      </w:tr>
      <w:tr w:rsidR="007C0928" w14:paraId="4567C9D2" w14:textId="77777777" w:rsidTr="00D83C65">
        <w:tc>
          <w:tcPr>
            <w:tcW w:w="2811" w:type="dxa"/>
          </w:tcPr>
          <w:p w14:paraId="211EDD64" w14:textId="77777777" w:rsidR="007C0928" w:rsidRDefault="007C0928" w:rsidP="00D83C65">
            <w:r>
              <w:t>Målgruppe/tildelingskriterier</w:t>
            </w:r>
          </w:p>
        </w:tc>
        <w:tc>
          <w:tcPr>
            <w:tcW w:w="6817" w:type="dxa"/>
          </w:tcPr>
          <w:p w14:paraId="4B6413DD" w14:textId="77777777" w:rsidR="00517275" w:rsidRDefault="00517275" w:rsidP="00D83C65">
            <w:r>
              <w:t>Målgruppen for rådgivning er borgere med nedsat fysisk eller psykisk funktionsevne eller med særlige sociale problemer der opsøger rådgivning i et af Furesø kommunes åbne tilbud (se bilag 1).</w:t>
            </w:r>
          </w:p>
          <w:p w14:paraId="26F5DFF4" w14:textId="77777777" w:rsidR="00517275" w:rsidRDefault="00517275" w:rsidP="00D83C65"/>
          <w:p w14:paraId="6B4B322A" w14:textId="77777777" w:rsidR="007C0928" w:rsidRDefault="00517275" w:rsidP="00517275">
            <w:r>
              <w:t xml:space="preserve">Målgruppen kan også være udsatte borgere, som Furesø Kommune på baggrund af eksempelvis borgerhenvendelser, kontakter opsøgende og tilbyder rådgivning og vejledning. </w:t>
            </w:r>
          </w:p>
          <w:p w14:paraId="4862C6B1" w14:textId="77777777" w:rsidR="00482505" w:rsidRDefault="00482505" w:rsidP="00517275"/>
          <w:p w14:paraId="68E21C62" w14:textId="5911A7C3" w:rsidR="00482505" w:rsidRDefault="00482505" w:rsidP="0003629B">
            <w:r>
              <w:t xml:space="preserve">Desuden er målgruppen borgere </w:t>
            </w:r>
            <w:r w:rsidR="0003629B">
              <w:t xml:space="preserve">der ansøger om støtte. Her ydes der generel rådgivning og vejledning om de handicapkompenserende indsatser der kan tilgodese borgerens behov, herunder tilbud i civilsamfundet. </w:t>
            </w:r>
          </w:p>
        </w:tc>
      </w:tr>
      <w:tr w:rsidR="007C0928" w14:paraId="6E0D8ADA" w14:textId="77777777" w:rsidTr="00D83C65">
        <w:tc>
          <w:tcPr>
            <w:tcW w:w="2811" w:type="dxa"/>
          </w:tcPr>
          <w:p w14:paraId="39B65E8C" w14:textId="77777777" w:rsidR="007C0928" w:rsidRDefault="007C0928" w:rsidP="00D83C65">
            <w:r>
              <w:t>Indhold</w:t>
            </w:r>
          </w:p>
        </w:tc>
        <w:tc>
          <w:tcPr>
            <w:tcW w:w="6817" w:type="dxa"/>
          </w:tcPr>
          <w:p w14:paraId="353BAB54" w14:textId="00AB8BD4" w:rsidR="00517275" w:rsidRDefault="00517275" w:rsidP="00D83C65">
            <w:r>
              <w:t>Rådgivningen er tilpasset den enkelte borger og ydes som en del af den almindelige sagsbehandling i ansøgningssager.</w:t>
            </w:r>
          </w:p>
          <w:p w14:paraId="252DFC7A" w14:textId="77777777" w:rsidR="00517275" w:rsidRDefault="00517275" w:rsidP="00517275"/>
          <w:p w14:paraId="48A1462A" w14:textId="74135843" w:rsidR="007C0928" w:rsidRDefault="00517275" w:rsidP="00517275">
            <w:r>
              <w:t xml:space="preserve">Rådgivningen kan også være af opsøgende karakter, i sager med socialt udsatte borgere, der ikke selv er i stand til at opsøge rådgivning. </w:t>
            </w:r>
          </w:p>
        </w:tc>
      </w:tr>
      <w:tr w:rsidR="007C0928" w14:paraId="5E35A7FD" w14:textId="77777777" w:rsidTr="00D83C65">
        <w:tc>
          <w:tcPr>
            <w:tcW w:w="2811" w:type="dxa"/>
          </w:tcPr>
          <w:p w14:paraId="1894C5FC" w14:textId="77777777" w:rsidR="007C0928" w:rsidRDefault="007C0928" w:rsidP="00D83C65">
            <w:r>
              <w:t>Omfang/varighed</w:t>
            </w:r>
          </w:p>
        </w:tc>
        <w:tc>
          <w:tcPr>
            <w:tcW w:w="6817" w:type="dxa"/>
          </w:tcPr>
          <w:p w14:paraId="67BD24B2" w14:textId="275AACF8" w:rsidR="007C0928" w:rsidRDefault="007C0928" w:rsidP="00D83C65"/>
        </w:tc>
      </w:tr>
      <w:tr w:rsidR="007C0928" w14:paraId="4F8EFEE3" w14:textId="77777777" w:rsidTr="00D83C65">
        <w:tc>
          <w:tcPr>
            <w:tcW w:w="2811" w:type="dxa"/>
          </w:tcPr>
          <w:p w14:paraId="4B7A8142" w14:textId="77777777" w:rsidR="007C0928" w:rsidRDefault="007C0928" w:rsidP="00D83C65">
            <w:r>
              <w:t xml:space="preserve">Levering af ydelsen </w:t>
            </w:r>
          </w:p>
        </w:tc>
        <w:tc>
          <w:tcPr>
            <w:tcW w:w="6817" w:type="dxa"/>
          </w:tcPr>
          <w:p w14:paraId="08340ACD" w14:textId="4174290A" w:rsidR="007C0928" w:rsidRDefault="00517275" w:rsidP="00D83C65">
            <w:r>
              <w:t xml:space="preserve">Rådgivningen leveres som udgangspunkt i et af Furesø Kommunes åbne tilbud, men kan på baggrund af en individuel konkret vurdering også ske ved et hjemmebesøg eller på et møde, f.eks. på Rådhuset. </w:t>
            </w:r>
          </w:p>
        </w:tc>
      </w:tr>
      <w:tr w:rsidR="007C0928" w14:paraId="733C6096" w14:textId="77777777" w:rsidTr="00D83C65">
        <w:tc>
          <w:tcPr>
            <w:tcW w:w="2811" w:type="dxa"/>
          </w:tcPr>
          <w:p w14:paraId="3BD52EF2" w14:textId="77777777" w:rsidR="007C0928" w:rsidRDefault="007C0928" w:rsidP="00D83C65">
            <w:r>
              <w:t>Kvalitetskrav til leverandør</w:t>
            </w:r>
          </w:p>
        </w:tc>
        <w:tc>
          <w:tcPr>
            <w:tcW w:w="6817" w:type="dxa"/>
          </w:tcPr>
          <w:p w14:paraId="7C76C3A4" w14:textId="7E72736F" w:rsidR="007C0928" w:rsidRDefault="007C0928" w:rsidP="00D83C65"/>
        </w:tc>
      </w:tr>
      <w:tr w:rsidR="007C0928" w14:paraId="5A5E3FC4" w14:textId="77777777" w:rsidTr="00D83C65">
        <w:tc>
          <w:tcPr>
            <w:tcW w:w="2811" w:type="dxa"/>
          </w:tcPr>
          <w:p w14:paraId="6E525DFD" w14:textId="77777777" w:rsidR="007C0928" w:rsidRDefault="007C0928" w:rsidP="00D83C65">
            <w:r>
              <w:t>Egenbetaling</w:t>
            </w:r>
          </w:p>
        </w:tc>
        <w:tc>
          <w:tcPr>
            <w:tcW w:w="6817" w:type="dxa"/>
          </w:tcPr>
          <w:p w14:paraId="68ECAAB8" w14:textId="15CED7C9" w:rsidR="007C0928" w:rsidRDefault="00517275" w:rsidP="00D83C65">
            <w:r>
              <w:t xml:space="preserve">Der er ingen egenbetaling i forbindelse med rådgivningen. </w:t>
            </w:r>
          </w:p>
        </w:tc>
      </w:tr>
      <w:tr w:rsidR="007C0928" w14:paraId="4CB14B53" w14:textId="77777777" w:rsidTr="00D83C65">
        <w:tc>
          <w:tcPr>
            <w:tcW w:w="2811" w:type="dxa"/>
          </w:tcPr>
          <w:p w14:paraId="6CC123C2" w14:textId="77777777" w:rsidR="007C0928" w:rsidRDefault="007C0928" w:rsidP="00D83C65">
            <w:r>
              <w:t>Opfølgning</w:t>
            </w:r>
          </w:p>
        </w:tc>
        <w:tc>
          <w:tcPr>
            <w:tcW w:w="6817" w:type="dxa"/>
          </w:tcPr>
          <w:p w14:paraId="4885B659" w14:textId="4A29376A" w:rsidR="007C0928" w:rsidRDefault="00517275" w:rsidP="00D83C65">
            <w:r>
              <w:t xml:space="preserve">Der foretages ikke opfølgning, da der er tale om generel rådgivning. </w:t>
            </w:r>
          </w:p>
        </w:tc>
      </w:tr>
      <w:tr w:rsidR="007C0928" w14:paraId="21F936E5" w14:textId="77777777" w:rsidTr="00D83C65">
        <w:tc>
          <w:tcPr>
            <w:tcW w:w="2811" w:type="dxa"/>
          </w:tcPr>
          <w:p w14:paraId="48A38492" w14:textId="77777777" w:rsidR="007C0928" w:rsidRDefault="007C0928" w:rsidP="00D83C65">
            <w:r>
              <w:t>Lovgrundlag</w:t>
            </w:r>
          </w:p>
        </w:tc>
        <w:tc>
          <w:tcPr>
            <w:tcW w:w="6817" w:type="dxa"/>
          </w:tcPr>
          <w:p w14:paraId="71BBA910" w14:textId="1D278DDD" w:rsidR="00517275" w:rsidRDefault="00517275" w:rsidP="00517275">
            <w:r>
              <w:t>Lov om social service § 12:</w:t>
            </w:r>
          </w:p>
          <w:p w14:paraId="1C3B174A" w14:textId="489608EA" w:rsidR="007C0928" w:rsidRPr="00517275" w:rsidRDefault="00517275" w:rsidP="00D83C65">
            <w:pPr>
              <w:rPr>
                <w:i/>
              </w:rPr>
            </w:pPr>
            <w:r>
              <w:rPr>
                <w:i/>
              </w:rPr>
              <w:t>”</w:t>
            </w:r>
            <w:r w:rsidRPr="00517275">
              <w:rPr>
                <w:i/>
              </w:rPr>
              <w:t>Kommunalbestyrelsen skal sørge for tilbud om gratis rådgivning til personer med nedsat fysisk eller psykisk funktionsevne eller med særlige sociale problemer. Tilbuddet om rådgivning skal også omfatte opsøgende arbejde</w:t>
            </w:r>
            <w:r>
              <w:rPr>
                <w:i/>
              </w:rPr>
              <w:t>”</w:t>
            </w:r>
            <w:r w:rsidRPr="00517275">
              <w:rPr>
                <w:i/>
              </w:rPr>
              <w:t>.</w:t>
            </w:r>
          </w:p>
        </w:tc>
      </w:tr>
    </w:tbl>
    <w:p w14:paraId="00C588F5" w14:textId="77777777" w:rsidR="00391247" w:rsidRDefault="00391247" w:rsidP="00391247"/>
    <w:p w14:paraId="263ABB30" w14:textId="362BED2A" w:rsidR="00317584" w:rsidRDefault="00317584">
      <w:r>
        <w:br w:type="page"/>
      </w:r>
    </w:p>
    <w:p w14:paraId="217B5FFE" w14:textId="77777777" w:rsidR="00041ABF" w:rsidRDefault="00041ABF" w:rsidP="00391247">
      <w:pPr>
        <w:pStyle w:val="Overskrift2"/>
      </w:pPr>
      <w:bookmarkStart w:id="11" w:name="_Toc153527728"/>
      <w:r>
        <w:lastRenderedPageBreak/>
        <w:t>Afløsning og aflastning – servicelovens § 84, stk. 1</w:t>
      </w:r>
      <w:bookmarkEnd w:id="11"/>
    </w:p>
    <w:tbl>
      <w:tblPr>
        <w:tblStyle w:val="Tabel-Gitter"/>
        <w:tblW w:w="0" w:type="auto"/>
        <w:tblLook w:val="04A0" w:firstRow="1" w:lastRow="0" w:firstColumn="1" w:lastColumn="0" w:noHBand="0" w:noVBand="1"/>
      </w:tblPr>
      <w:tblGrid>
        <w:gridCol w:w="2811"/>
        <w:gridCol w:w="6817"/>
      </w:tblGrid>
      <w:tr w:rsidR="00041ABF" w14:paraId="381206F6" w14:textId="77777777" w:rsidTr="00687E47">
        <w:tc>
          <w:tcPr>
            <w:tcW w:w="2811" w:type="dxa"/>
          </w:tcPr>
          <w:p w14:paraId="151E54EA" w14:textId="77777777" w:rsidR="00041ABF" w:rsidRDefault="00041ABF" w:rsidP="00041ABF">
            <w:r>
              <w:t>Formål</w:t>
            </w:r>
          </w:p>
        </w:tc>
        <w:tc>
          <w:tcPr>
            <w:tcW w:w="6817" w:type="dxa"/>
          </w:tcPr>
          <w:p w14:paraId="47AC4CFB" w14:textId="77777777" w:rsidR="00041ABF" w:rsidRDefault="00041ABF" w:rsidP="00041ABF">
            <w:pPr>
              <w:pStyle w:val="Opstilling-punkttegn"/>
              <w:numPr>
                <w:ilvl w:val="0"/>
                <w:numId w:val="0"/>
              </w:numPr>
            </w:pPr>
            <w:r>
              <w:t xml:space="preserve">Formålet med denne ydelse er at afløse og/eller aflaste ægtefælle, forældre eller andre nære pårørende, der passer en person med nedsat fysisk eller psykisk funktionsevne, så denne kan vedblive med at have overskud til at deltage i den nødvendige pleje og omsorg. </w:t>
            </w:r>
          </w:p>
        </w:tc>
      </w:tr>
      <w:tr w:rsidR="00041ABF" w14:paraId="5930E794" w14:textId="77777777" w:rsidTr="00687E47">
        <w:tc>
          <w:tcPr>
            <w:tcW w:w="2811" w:type="dxa"/>
          </w:tcPr>
          <w:p w14:paraId="26A1D3AD" w14:textId="77777777" w:rsidR="00041ABF" w:rsidRDefault="00041ABF" w:rsidP="00041ABF">
            <w:r>
              <w:t>Målgruppe/tildelingskriterier</w:t>
            </w:r>
          </w:p>
        </w:tc>
        <w:tc>
          <w:tcPr>
            <w:tcW w:w="6817" w:type="dxa"/>
          </w:tcPr>
          <w:p w14:paraId="29425231" w14:textId="77777777" w:rsidR="00687E47" w:rsidRDefault="00687E47" w:rsidP="00687E47">
            <w:r>
              <w:t>Målgruppen for at modtage afløsning og/eller aflastning er ægtefæller, forældre og andre nære pårørende, der passer en nærtstående med nedsat fysisk eller psykisk funktionsevne i en sådan grad, at vedkommende ikke kan være alene eller er meget plejekrævende.</w:t>
            </w:r>
          </w:p>
          <w:p w14:paraId="7057DA12" w14:textId="77777777" w:rsidR="00687E47" w:rsidRDefault="00687E47" w:rsidP="00687E47"/>
          <w:p w14:paraId="7555CE2F" w14:textId="7D1EFADF" w:rsidR="00687E47" w:rsidRDefault="00687E47" w:rsidP="00687E47">
            <w:r>
              <w:t>Afløsning og aflastning kan tildeles borgere, der bor i eget hjem og, som inden for hovedparten af temaerne i voks</w:t>
            </w:r>
            <w:r w:rsidR="003D7C62">
              <w:t>enudredningsmetoden har moderat (2), svært</w:t>
            </w:r>
            <w:r>
              <w:t xml:space="preserve"> (3) eller fuldstændig</w:t>
            </w:r>
            <w:r w:rsidR="003D7C62">
              <w:t>t</w:t>
            </w:r>
            <w:r>
              <w:t xml:space="preserve"> (4)</w:t>
            </w:r>
            <w:r w:rsidR="003D7C62">
              <w:t xml:space="preserve"> nedsat funktionsevne</w:t>
            </w:r>
            <w:r>
              <w:t xml:space="preserve">. </w:t>
            </w:r>
          </w:p>
          <w:p w14:paraId="77D3E5C5" w14:textId="77777777" w:rsidR="00687E47" w:rsidRDefault="00687E47" w:rsidP="00687E47"/>
          <w:p w14:paraId="1722AAC8" w14:textId="77777777" w:rsidR="00687E47" w:rsidRDefault="00687E47" w:rsidP="00687E47">
            <w:r>
              <w:t>Hjælpen bliver tildelt efter en konkret og individuel vurdering af behovet.  I denne vurdering bliver der blandt andet lagt vægt på:</w:t>
            </w:r>
          </w:p>
          <w:p w14:paraId="27FE8A02" w14:textId="77777777" w:rsidR="00687E47" w:rsidRDefault="00687E47" w:rsidP="00687E47"/>
          <w:p w14:paraId="6B012FE9" w14:textId="77777777" w:rsidR="00687E47" w:rsidRDefault="00687E47" w:rsidP="00C75D56">
            <w:pPr>
              <w:pStyle w:val="Opstilling-punkttegn"/>
              <w:ind w:left="720"/>
            </w:pPr>
            <w:r>
              <w:t>personens fysiske og psykiske funktionsevne og ressourcer, herunder behovet for støtte, pleje og praktisk hjælp</w:t>
            </w:r>
          </w:p>
          <w:p w14:paraId="2797FEE6" w14:textId="77777777" w:rsidR="00687E47" w:rsidRDefault="00687E47" w:rsidP="00C75D56">
            <w:pPr>
              <w:pStyle w:val="Opstilling-punkttegn"/>
              <w:ind w:left="720"/>
            </w:pPr>
            <w:r>
              <w:t>om borgeren modtager andre tilbud, fx dagtilbud eller lignende</w:t>
            </w:r>
          </w:p>
          <w:p w14:paraId="0D1A7DC6" w14:textId="77777777" w:rsidR="00687E47" w:rsidRDefault="00687E47" w:rsidP="00C75D56">
            <w:pPr>
              <w:pStyle w:val="Opstilling-punkttegn"/>
              <w:ind w:left="720"/>
            </w:pPr>
            <w:r>
              <w:t>de pårørendes forhold, fx helbred, arbejde samt behovet for at blive aflastet.</w:t>
            </w:r>
          </w:p>
          <w:p w14:paraId="4C57BB98" w14:textId="77777777" w:rsidR="00687E47" w:rsidRDefault="00687E47" w:rsidP="00687E47"/>
          <w:p w14:paraId="5CC48591" w14:textId="77777777" w:rsidR="00687E47" w:rsidRDefault="00687E47" w:rsidP="00687E47">
            <w:r>
              <w:t>Afløsning og/eller aflastning kan gives uanset om betingelserne for at få personlig hjælp og pleje eller hjælp til nødvendige praktiske opgaver i hjemmet efter serviceloven i øvrigt er opfyldt.</w:t>
            </w:r>
          </w:p>
          <w:p w14:paraId="7A44F339" w14:textId="77777777" w:rsidR="00687E47" w:rsidRDefault="00687E47" w:rsidP="00687E47"/>
          <w:p w14:paraId="4233D2F5" w14:textId="77777777" w:rsidR="00687E47" w:rsidRDefault="00687E47" w:rsidP="00687E47">
            <w:r>
              <w:t xml:space="preserve">Hvis pasning af fx en ægtefælle sker som led i et ansættelsesforhold hos kommunen, er det ikke muligt samtidig at modtage afløsning og/eller aflastning. </w:t>
            </w:r>
          </w:p>
        </w:tc>
      </w:tr>
      <w:tr w:rsidR="00041ABF" w14:paraId="1FE7172D" w14:textId="77777777" w:rsidTr="00687E47">
        <w:tc>
          <w:tcPr>
            <w:tcW w:w="2811" w:type="dxa"/>
          </w:tcPr>
          <w:p w14:paraId="44310C28" w14:textId="77777777" w:rsidR="00041ABF" w:rsidRDefault="00041ABF" w:rsidP="00041ABF">
            <w:r>
              <w:t>Indhold</w:t>
            </w:r>
          </w:p>
        </w:tc>
        <w:tc>
          <w:tcPr>
            <w:tcW w:w="6817" w:type="dxa"/>
          </w:tcPr>
          <w:p w14:paraId="28AC29E2" w14:textId="77777777" w:rsidR="00687E47" w:rsidRPr="00AC58AF" w:rsidRDefault="00687E47" w:rsidP="001C6909">
            <w:pPr>
              <w:pStyle w:val="Opstilling-punkttegn"/>
              <w:numPr>
                <w:ilvl w:val="0"/>
                <w:numId w:val="0"/>
              </w:numPr>
              <w:rPr>
                <w:u w:val="single"/>
              </w:rPr>
            </w:pPr>
            <w:r w:rsidRPr="00AC58AF">
              <w:rPr>
                <w:u w:val="single"/>
              </w:rPr>
              <w:t>Afløsning</w:t>
            </w:r>
          </w:p>
          <w:p w14:paraId="7A277361" w14:textId="237AECF2" w:rsidR="00687E47" w:rsidRDefault="00687E47" w:rsidP="00687E47">
            <w:r>
              <w:t>Afløsning foregår i hjemmet og omfatter de opgaver, som skal løses i det tidsrum, hvor afløsningen foregår</w:t>
            </w:r>
            <w:r w:rsidR="00172961">
              <w:t>, dog ikke sygepleje</w:t>
            </w:r>
            <w:r>
              <w:t>.</w:t>
            </w:r>
          </w:p>
          <w:p w14:paraId="56823CA9" w14:textId="77777777" w:rsidR="00687E47" w:rsidRDefault="00687E47" w:rsidP="00687E47"/>
          <w:p w14:paraId="5D5DF2F0" w14:textId="77777777" w:rsidR="00687E47" w:rsidRPr="00AC58AF" w:rsidRDefault="00687E47" w:rsidP="001C6909">
            <w:pPr>
              <w:pStyle w:val="Opstilling-punkttegn"/>
              <w:numPr>
                <w:ilvl w:val="0"/>
                <w:numId w:val="0"/>
              </w:numPr>
              <w:rPr>
                <w:u w:val="single"/>
              </w:rPr>
            </w:pPr>
            <w:r w:rsidRPr="00AC58AF">
              <w:rPr>
                <w:u w:val="single"/>
              </w:rPr>
              <w:t>Aflastning</w:t>
            </w:r>
          </w:p>
          <w:p w14:paraId="783DCF54" w14:textId="77777777" w:rsidR="00687E47" w:rsidRDefault="00687E47" w:rsidP="00687E47">
            <w:r>
              <w:t>Aflastning foregår uden for hjemmet og gives som døgnophold i særlige aflastningstilbud.</w:t>
            </w:r>
          </w:p>
          <w:p w14:paraId="7647CA2A" w14:textId="77777777" w:rsidR="00687E47" w:rsidRDefault="00687E47" w:rsidP="00687E47"/>
          <w:p w14:paraId="3B23A8D1" w14:textId="77777777" w:rsidR="00687E47" w:rsidRDefault="00687E47" w:rsidP="00687E47">
            <w:r>
              <w:t xml:space="preserve">Der kan ud fra en konkret og individuel vurdering gives hjælp til transport, hvis man ikke er i stand til at transportere sig selv frem og tilbage fra aflastningsstedet.  </w:t>
            </w:r>
          </w:p>
          <w:p w14:paraId="621021A1" w14:textId="77777777" w:rsidR="00041ABF" w:rsidRDefault="00041ABF" w:rsidP="00041ABF"/>
        </w:tc>
      </w:tr>
      <w:tr w:rsidR="00041ABF" w14:paraId="3822BB44" w14:textId="77777777" w:rsidTr="00687E47">
        <w:tc>
          <w:tcPr>
            <w:tcW w:w="2811" w:type="dxa"/>
          </w:tcPr>
          <w:p w14:paraId="7F70CC38" w14:textId="77777777" w:rsidR="00041ABF" w:rsidRDefault="00041ABF" w:rsidP="00041ABF">
            <w:r>
              <w:t>Omfang/varighed</w:t>
            </w:r>
          </w:p>
        </w:tc>
        <w:tc>
          <w:tcPr>
            <w:tcW w:w="6817" w:type="dxa"/>
          </w:tcPr>
          <w:p w14:paraId="0EF251D8" w14:textId="77777777" w:rsidR="00687E47" w:rsidRPr="00AC58AF" w:rsidRDefault="00687E47" w:rsidP="001C6909">
            <w:pPr>
              <w:pStyle w:val="Opstilling-punkttegn"/>
              <w:numPr>
                <w:ilvl w:val="0"/>
                <w:numId w:val="0"/>
              </w:numPr>
              <w:rPr>
                <w:u w:val="single"/>
              </w:rPr>
            </w:pPr>
            <w:r w:rsidRPr="00AC58AF">
              <w:rPr>
                <w:u w:val="single"/>
              </w:rPr>
              <w:t>Afløsning</w:t>
            </w:r>
          </w:p>
          <w:p w14:paraId="013A84CB" w14:textId="689058E3" w:rsidR="00687E47" w:rsidRPr="007C0D2C" w:rsidRDefault="00687E47" w:rsidP="00687E47">
            <w:pPr>
              <w:rPr>
                <w:color w:val="FF0000"/>
              </w:rPr>
            </w:pPr>
            <w:r w:rsidRPr="00775DDF">
              <w:t>Afløsning</w:t>
            </w:r>
            <w:r w:rsidR="00B50E9C">
              <w:t xml:space="preserve"> </w:t>
            </w:r>
            <w:r w:rsidR="00425F3D">
              <w:t>gives som timeafløsning i eget hjem</w:t>
            </w:r>
            <w:r w:rsidR="00B50E9C">
              <w:t xml:space="preserve"> og tilrettelægges </w:t>
            </w:r>
            <w:r w:rsidR="00E247B7">
              <w:t xml:space="preserve">på baggrund af en konkret og individuel vurdering af </w:t>
            </w:r>
            <w:r w:rsidR="00B50E9C">
              <w:t xml:space="preserve">borgerens </w:t>
            </w:r>
            <w:r w:rsidR="00B50E9C" w:rsidRPr="00775DDF">
              <w:t>behov</w:t>
            </w:r>
            <w:r w:rsidR="00425F3D">
              <w:t xml:space="preserve">. </w:t>
            </w:r>
          </w:p>
          <w:p w14:paraId="3D051180" w14:textId="77777777" w:rsidR="00687E47" w:rsidRPr="00943BE6" w:rsidRDefault="00687E47" w:rsidP="00687E47">
            <w:pPr>
              <w:rPr>
                <w:color w:val="FF0000"/>
              </w:rPr>
            </w:pPr>
          </w:p>
          <w:p w14:paraId="067D265C" w14:textId="77777777" w:rsidR="00687E47" w:rsidRPr="00AC58AF" w:rsidRDefault="00687E47" w:rsidP="001C6909">
            <w:pPr>
              <w:pStyle w:val="Opstilling-punkttegn"/>
              <w:numPr>
                <w:ilvl w:val="0"/>
                <w:numId w:val="0"/>
              </w:numPr>
              <w:rPr>
                <w:u w:val="single"/>
              </w:rPr>
            </w:pPr>
            <w:r w:rsidRPr="00AC58AF">
              <w:rPr>
                <w:u w:val="single"/>
              </w:rPr>
              <w:t>Aflastning</w:t>
            </w:r>
          </w:p>
          <w:p w14:paraId="2670DB22" w14:textId="77777777" w:rsidR="00586B44" w:rsidRDefault="00687E47" w:rsidP="00041ABF">
            <w:r w:rsidRPr="007C0D2C">
              <w:t>Aflastning</w:t>
            </w:r>
            <w:r>
              <w:t xml:space="preserve"> gives som </w:t>
            </w:r>
            <w:r w:rsidR="00E247B7">
              <w:t xml:space="preserve">udgangspunkt </w:t>
            </w:r>
            <w:r>
              <w:t xml:space="preserve">med døgndækning i op til </w:t>
            </w:r>
            <w:r w:rsidR="00586B44">
              <w:t>45</w:t>
            </w:r>
            <w:r>
              <w:t xml:space="preserve"> døgn per år</w:t>
            </w:r>
            <w:r w:rsidR="00586B44">
              <w:t>.</w:t>
            </w:r>
            <w:r w:rsidR="00F16BB9">
              <w:t xml:space="preserve"> </w:t>
            </w:r>
          </w:p>
          <w:p w14:paraId="0A35419C" w14:textId="16571943" w:rsidR="001A552D" w:rsidRDefault="005F40A4" w:rsidP="00041ABF">
            <w:r>
              <w:lastRenderedPageBreak/>
              <w:t>Omfanget</w:t>
            </w:r>
            <w:r w:rsidR="00F16BB9">
              <w:t xml:space="preserve"> fraviges, når </w:t>
            </w:r>
            <w:r w:rsidR="00FB4390">
              <w:t>behovet for aflastning</w:t>
            </w:r>
            <w:r w:rsidR="00F16BB9">
              <w:t xml:space="preserve"> efter en</w:t>
            </w:r>
            <w:r w:rsidR="00E247B7">
              <w:t xml:space="preserve"> konkret og individuel vurdering</w:t>
            </w:r>
            <w:r w:rsidR="00F16BB9">
              <w:t xml:space="preserve"> </w:t>
            </w:r>
            <w:r>
              <w:t>nødvendiggør det.</w:t>
            </w:r>
          </w:p>
        </w:tc>
      </w:tr>
      <w:tr w:rsidR="00041ABF" w14:paraId="67B7A024" w14:textId="77777777" w:rsidTr="00687E47">
        <w:tc>
          <w:tcPr>
            <w:tcW w:w="2811" w:type="dxa"/>
          </w:tcPr>
          <w:p w14:paraId="2776DF05" w14:textId="77777777" w:rsidR="00041ABF" w:rsidRDefault="00B367B9" w:rsidP="00041ABF">
            <w:r>
              <w:lastRenderedPageBreak/>
              <w:t xml:space="preserve">Levering af ydelsen </w:t>
            </w:r>
          </w:p>
        </w:tc>
        <w:tc>
          <w:tcPr>
            <w:tcW w:w="6817" w:type="dxa"/>
          </w:tcPr>
          <w:p w14:paraId="165688F4" w14:textId="77777777" w:rsidR="00687E47" w:rsidRPr="00AC58AF" w:rsidRDefault="00687E47" w:rsidP="001C6909">
            <w:pPr>
              <w:pStyle w:val="Opstilling-punkttegn"/>
              <w:numPr>
                <w:ilvl w:val="0"/>
                <w:numId w:val="0"/>
              </w:numPr>
              <w:rPr>
                <w:u w:val="single"/>
              </w:rPr>
            </w:pPr>
            <w:r w:rsidRPr="00AC58AF">
              <w:rPr>
                <w:u w:val="single"/>
              </w:rPr>
              <w:t>Afløsning</w:t>
            </w:r>
          </w:p>
          <w:p w14:paraId="10D0ACB8" w14:textId="47D586F1" w:rsidR="00687E47" w:rsidRDefault="00687E47" w:rsidP="00687E47">
            <w:r>
              <w:t>Furesø Kommune anvender leverandøren D</w:t>
            </w:r>
            <w:r w:rsidR="002A6ECA">
              <w:t xml:space="preserve">UOS </w:t>
            </w:r>
            <w:r>
              <w:t xml:space="preserve">til afløsningsopgaver. </w:t>
            </w:r>
          </w:p>
          <w:p w14:paraId="307ECB89" w14:textId="77777777" w:rsidR="00687E47" w:rsidRDefault="00687E47" w:rsidP="00687E47"/>
          <w:p w14:paraId="0B53258F" w14:textId="77777777" w:rsidR="00687E47" w:rsidRPr="00AC58AF" w:rsidRDefault="00687E47" w:rsidP="001C6909">
            <w:pPr>
              <w:pStyle w:val="Opstilling-punkttegn"/>
              <w:numPr>
                <w:ilvl w:val="0"/>
                <w:numId w:val="0"/>
              </w:numPr>
              <w:rPr>
                <w:u w:val="single"/>
              </w:rPr>
            </w:pPr>
            <w:r w:rsidRPr="00AC58AF">
              <w:rPr>
                <w:u w:val="single"/>
              </w:rPr>
              <w:t>Aflastning</w:t>
            </w:r>
          </w:p>
          <w:p w14:paraId="0FD489D0" w14:textId="77777777" w:rsidR="00041ABF" w:rsidRDefault="00687E47" w:rsidP="00687E47">
            <w:r>
              <w:t>Aflastning gives i særlige aflastningstilbud, borgeren inddrages i valg af aflastningstilbud.</w:t>
            </w:r>
          </w:p>
        </w:tc>
      </w:tr>
      <w:tr w:rsidR="00041ABF" w14:paraId="55A8F540" w14:textId="77777777" w:rsidTr="00687E47">
        <w:tc>
          <w:tcPr>
            <w:tcW w:w="2811" w:type="dxa"/>
          </w:tcPr>
          <w:p w14:paraId="0A876C08" w14:textId="77777777" w:rsidR="00041ABF" w:rsidRDefault="00041ABF" w:rsidP="00041ABF">
            <w:r>
              <w:t>Kvalitetskrav til leverandør</w:t>
            </w:r>
          </w:p>
        </w:tc>
        <w:tc>
          <w:tcPr>
            <w:tcW w:w="6817" w:type="dxa"/>
          </w:tcPr>
          <w:p w14:paraId="0848386A" w14:textId="0FE8BB28" w:rsidR="00041ABF" w:rsidRDefault="009E47E9" w:rsidP="00041ABF">
            <w:r w:rsidRPr="0082772E">
              <w:t xml:space="preserve">Tilbuddet skal fremgå af Tilbudsportalen. </w:t>
            </w:r>
          </w:p>
        </w:tc>
      </w:tr>
      <w:tr w:rsidR="00041ABF" w14:paraId="33052531" w14:textId="77777777" w:rsidTr="00687E47">
        <w:tc>
          <w:tcPr>
            <w:tcW w:w="2811" w:type="dxa"/>
          </w:tcPr>
          <w:p w14:paraId="4DD581AC" w14:textId="77777777" w:rsidR="00041ABF" w:rsidRDefault="00041ABF" w:rsidP="00041ABF">
            <w:r>
              <w:t>Egenbetaling</w:t>
            </w:r>
          </w:p>
        </w:tc>
        <w:tc>
          <w:tcPr>
            <w:tcW w:w="6817" w:type="dxa"/>
          </w:tcPr>
          <w:p w14:paraId="12DC9321" w14:textId="0DA67E0D" w:rsidR="00041ABF" w:rsidRDefault="00687E47" w:rsidP="00041ABF">
            <w:r>
              <w:t>Der er som udgangspunkt egenbetaling i forbindelse med afløsning og aflastning. Modtagerens egenbetaling beregnes på grundlag af modtagerens og en eventuel ægtefælles indkomstgrundlag. Betal</w:t>
            </w:r>
            <w:r w:rsidR="002A6ECA">
              <w:t>ingen kan dog ikke overstige 146 kr. per time (2022-niveau)</w:t>
            </w:r>
            <w:r>
              <w:t>. Beløbet reguleres hvert år den 1. januar med satsreguleringsprocenten.</w:t>
            </w:r>
          </w:p>
        </w:tc>
      </w:tr>
      <w:tr w:rsidR="00041ABF" w14:paraId="4D2CFC9E" w14:textId="77777777" w:rsidTr="00687E47">
        <w:tc>
          <w:tcPr>
            <w:tcW w:w="2811" w:type="dxa"/>
          </w:tcPr>
          <w:p w14:paraId="67709839" w14:textId="77777777" w:rsidR="00041ABF" w:rsidRDefault="00041ABF" w:rsidP="00041ABF">
            <w:r>
              <w:t>Opfølgning</w:t>
            </w:r>
          </w:p>
        </w:tc>
        <w:tc>
          <w:tcPr>
            <w:tcW w:w="6817" w:type="dxa"/>
          </w:tcPr>
          <w:p w14:paraId="6177D4D6" w14:textId="77777777" w:rsidR="00041ABF" w:rsidRDefault="00687E47" w:rsidP="00C75D56">
            <w:r>
              <w:t>Der følges op første gang efter tre måneder</w:t>
            </w:r>
            <w:r w:rsidR="00C75D56">
              <w:t>.</w:t>
            </w:r>
            <w:r>
              <w:t xml:space="preserve"> Herefter foretages opfølgning hvert andet år.</w:t>
            </w:r>
          </w:p>
        </w:tc>
      </w:tr>
      <w:tr w:rsidR="00041ABF" w14:paraId="545EB49D" w14:textId="77777777" w:rsidTr="00687E47">
        <w:tc>
          <w:tcPr>
            <w:tcW w:w="2811" w:type="dxa"/>
          </w:tcPr>
          <w:p w14:paraId="51E4224C" w14:textId="77777777" w:rsidR="00041ABF" w:rsidRDefault="00041ABF" w:rsidP="00041ABF">
            <w:r>
              <w:t>Lovgrundlag</w:t>
            </w:r>
          </w:p>
        </w:tc>
        <w:tc>
          <w:tcPr>
            <w:tcW w:w="6817" w:type="dxa"/>
          </w:tcPr>
          <w:p w14:paraId="3804A2D7" w14:textId="1DA36E9E" w:rsidR="00687E47" w:rsidRDefault="009B4CC3" w:rsidP="00687E47">
            <w:r>
              <w:t>Lov om social service</w:t>
            </w:r>
            <w:r w:rsidR="00687E47">
              <w:t xml:space="preserve"> § 84, stk. 1:</w:t>
            </w:r>
          </w:p>
          <w:p w14:paraId="24E7D4CB" w14:textId="77777777" w:rsidR="00687E47" w:rsidRPr="00C75D56" w:rsidRDefault="00687E47" w:rsidP="00687E47">
            <w:pPr>
              <w:rPr>
                <w:i/>
              </w:rPr>
            </w:pPr>
            <w:r w:rsidRPr="00C75D56">
              <w:rPr>
                <w:i/>
              </w:rPr>
              <w:t>“Kommunalbestyrelsen skal tilbyde afløsning eller aflastning til ægtefælle, forældre eller andre nære pårørende, der passer en person med nedsat fysisk eller psykisk funktionsevne</w:t>
            </w:r>
            <w:r w:rsidR="00C75D56">
              <w:rPr>
                <w:i/>
              </w:rPr>
              <w:t>…</w:t>
            </w:r>
            <w:r w:rsidR="00C75D56" w:rsidRPr="00C75D56">
              <w:rPr>
                <w:i/>
              </w:rPr>
              <w:t>”.</w:t>
            </w:r>
          </w:p>
          <w:p w14:paraId="6CDB3C8C" w14:textId="77777777" w:rsidR="00C75D56" w:rsidRDefault="00C75D56" w:rsidP="00687E47"/>
          <w:p w14:paraId="31AEA7AB" w14:textId="77777777" w:rsidR="00687E47" w:rsidRDefault="00687E47" w:rsidP="00687E47">
            <w:r>
              <w:t>Bekendtgørelsen nr. 1576 af 27/12/2014 om betaling for generelle tilbud og for tilbud om personlig og praktisk hjælp m.v. efter servicelovens § 79, 83 og 84 §§ 1-4</w:t>
            </w:r>
          </w:p>
          <w:p w14:paraId="146318AD" w14:textId="77777777" w:rsidR="00687E47" w:rsidRDefault="00687E47" w:rsidP="00687E47"/>
          <w:p w14:paraId="38B65840" w14:textId="77777777" w:rsidR="00687E47" w:rsidRDefault="00687E47" w:rsidP="00687E47">
            <w:r>
              <w:t>Vejledning nr. 9341 af 8. maj 2015 om hjælp og støtte efter serviceloven.</w:t>
            </w:r>
          </w:p>
          <w:p w14:paraId="466459F4" w14:textId="77777777" w:rsidR="00687E47" w:rsidRDefault="00687E47" w:rsidP="00687E47"/>
          <w:p w14:paraId="12DBC327" w14:textId="77777777" w:rsidR="00687E47" w:rsidRDefault="00687E47" w:rsidP="00687E47">
            <w:r>
              <w:t>Ankestyrelsens principafgørelser:</w:t>
            </w:r>
          </w:p>
          <w:p w14:paraId="13DA7D06" w14:textId="2DBD9811" w:rsidR="00687E47" w:rsidRDefault="00952FB9" w:rsidP="00C75D56">
            <w:pPr>
              <w:pStyle w:val="Opstilling-punkttegn"/>
              <w:ind w:left="720"/>
            </w:pPr>
            <w:hyperlink r:id="rId10" w:history="1">
              <w:r w:rsidR="00687E47" w:rsidRPr="00A86427">
                <w:rPr>
                  <w:rStyle w:val="Hyperlink"/>
                </w:rPr>
                <w:t>3-18</w:t>
              </w:r>
            </w:hyperlink>
            <w:r w:rsidR="00687E47">
              <w:t xml:space="preserve"> om afløsning, personkreds, selvudpeget hjælper, udmåling og overkompensation</w:t>
            </w:r>
          </w:p>
          <w:p w14:paraId="3FFAF817" w14:textId="74302472" w:rsidR="00687E47" w:rsidRDefault="00952FB9" w:rsidP="00C75D56">
            <w:pPr>
              <w:pStyle w:val="Opstilling-punkttegn"/>
              <w:ind w:left="720"/>
            </w:pPr>
            <w:hyperlink r:id="rId11" w:history="1">
              <w:r w:rsidR="00687E47" w:rsidRPr="00A86427">
                <w:rPr>
                  <w:rStyle w:val="Hyperlink"/>
                </w:rPr>
                <w:t>76-17</w:t>
              </w:r>
            </w:hyperlink>
            <w:r w:rsidR="00687E47">
              <w:t xml:space="preserve"> om faktisk forvaltningsvirksomhed, valg af leverandør, klageadgang og partsbegreb</w:t>
            </w:r>
          </w:p>
          <w:p w14:paraId="1A0C6AF1" w14:textId="53EA0A4F" w:rsidR="00687E47" w:rsidRDefault="00952FB9" w:rsidP="00C75D56">
            <w:pPr>
              <w:pStyle w:val="Opstilling-punkttegn"/>
              <w:ind w:left="720"/>
            </w:pPr>
            <w:hyperlink r:id="rId12" w:history="1">
              <w:r w:rsidR="00687E47" w:rsidRPr="00A86427">
                <w:rPr>
                  <w:rStyle w:val="Hyperlink"/>
                </w:rPr>
                <w:t>67-17</w:t>
              </w:r>
            </w:hyperlink>
            <w:r w:rsidR="00687E47">
              <w:t xml:space="preserve"> om personlig og praktisk hjælp, afløsning, aflastning, naturalydelse, kontant tilskud</w:t>
            </w:r>
          </w:p>
          <w:p w14:paraId="696F5832" w14:textId="6566E959" w:rsidR="00687E47" w:rsidRDefault="00952FB9" w:rsidP="00C75D56">
            <w:pPr>
              <w:pStyle w:val="Opstilling-punkttegn"/>
              <w:ind w:left="720"/>
            </w:pPr>
            <w:hyperlink r:id="rId13" w:history="1">
              <w:r w:rsidR="00687E47" w:rsidRPr="00A86427">
                <w:rPr>
                  <w:rStyle w:val="Hyperlink"/>
                </w:rPr>
                <w:t>80-16</w:t>
              </w:r>
            </w:hyperlink>
            <w:r w:rsidR="00687E47">
              <w:t xml:space="preserve"> om aflastning, udlandsbekendtgørelsen, hjælp der kan medtages, ekstra omkostninger</w:t>
            </w:r>
          </w:p>
          <w:p w14:paraId="6F975C4A" w14:textId="77777777" w:rsidR="00687E47" w:rsidRDefault="00687E47" w:rsidP="00687E47">
            <w:r>
              <w:t xml:space="preserve"> </w:t>
            </w:r>
          </w:p>
          <w:p w14:paraId="048DF0E2" w14:textId="2164F13C" w:rsidR="00041ABF" w:rsidRDefault="00AC58AF" w:rsidP="00AC58AF">
            <w:r>
              <w:t xml:space="preserve">Loven, </w:t>
            </w:r>
            <w:r w:rsidR="00687E47">
              <w:t>bekendtgørelse</w:t>
            </w:r>
            <w:r w:rsidR="00235935">
              <w:t>, vejledning</w:t>
            </w:r>
            <w:r w:rsidR="00687E47">
              <w:t xml:space="preserve"> og Ankestyrelsens principafgørelser kan findes på </w:t>
            </w:r>
            <w:hyperlink r:id="rId14" w:history="1">
              <w:r w:rsidR="00687E47" w:rsidRPr="00A86427">
                <w:rPr>
                  <w:rStyle w:val="Hyperlink"/>
                </w:rPr>
                <w:t>www.retsinformation.dk</w:t>
              </w:r>
            </w:hyperlink>
            <w:r w:rsidR="00687E47">
              <w:t xml:space="preserve"> </w:t>
            </w:r>
          </w:p>
        </w:tc>
      </w:tr>
    </w:tbl>
    <w:p w14:paraId="0D06F387" w14:textId="77777777" w:rsidR="001A552D" w:rsidRDefault="001A552D" w:rsidP="00401483">
      <w:pPr>
        <w:pStyle w:val="Overskrift2"/>
      </w:pPr>
    </w:p>
    <w:p w14:paraId="036953EE" w14:textId="77777777" w:rsidR="001A552D" w:rsidRDefault="001A552D">
      <w:pPr>
        <w:rPr>
          <w:rFonts w:asciiTheme="majorHAnsi" w:eastAsiaTheme="majorEastAsia" w:hAnsiTheme="majorHAnsi" w:cstheme="majorBidi"/>
          <w:color w:val="2E74B5" w:themeColor="accent1" w:themeShade="BF"/>
          <w:sz w:val="26"/>
          <w:szCs w:val="26"/>
        </w:rPr>
      </w:pPr>
      <w:r>
        <w:br w:type="page"/>
      </w:r>
    </w:p>
    <w:p w14:paraId="31CC9BE9" w14:textId="5EB93D16" w:rsidR="00391247" w:rsidRDefault="00401483" w:rsidP="00401483">
      <w:pPr>
        <w:pStyle w:val="Overskrift2"/>
      </w:pPr>
      <w:bookmarkStart w:id="12" w:name="_Toc153527729"/>
      <w:r>
        <w:lastRenderedPageBreak/>
        <w:t>Socialpædagogisk bistand – servicelovens § 85</w:t>
      </w:r>
      <w:bookmarkEnd w:id="12"/>
    </w:p>
    <w:tbl>
      <w:tblPr>
        <w:tblStyle w:val="Tabel-Gitter"/>
        <w:tblW w:w="0" w:type="auto"/>
        <w:tblLook w:val="04A0" w:firstRow="1" w:lastRow="0" w:firstColumn="1" w:lastColumn="0" w:noHBand="0" w:noVBand="1"/>
      </w:tblPr>
      <w:tblGrid>
        <w:gridCol w:w="2811"/>
        <w:gridCol w:w="6817"/>
      </w:tblGrid>
      <w:tr w:rsidR="00401483" w14:paraId="6A128782" w14:textId="77777777" w:rsidTr="00401483">
        <w:tc>
          <w:tcPr>
            <w:tcW w:w="2811" w:type="dxa"/>
          </w:tcPr>
          <w:p w14:paraId="5D9285A4" w14:textId="77777777" w:rsidR="00401483" w:rsidRDefault="00401483" w:rsidP="00401483">
            <w:r>
              <w:t>Formål</w:t>
            </w:r>
          </w:p>
        </w:tc>
        <w:tc>
          <w:tcPr>
            <w:tcW w:w="6817" w:type="dxa"/>
          </w:tcPr>
          <w:p w14:paraId="3C38B58F" w14:textId="77777777" w:rsidR="00962D10" w:rsidRDefault="00962D10" w:rsidP="00962D10">
            <w:pPr>
              <w:pStyle w:val="Opstilling-punkttegn"/>
              <w:numPr>
                <w:ilvl w:val="0"/>
                <w:numId w:val="0"/>
              </w:numPr>
              <w:ind w:left="360" w:hanging="360"/>
            </w:pPr>
            <w:r w:rsidRPr="00962D10">
              <w:t xml:space="preserve">Formålet med </w:t>
            </w:r>
            <w:r>
              <w:t xml:space="preserve">socialpædagogisk støtte er at sikre udvikling eller </w:t>
            </w:r>
          </w:p>
          <w:p w14:paraId="3C02B991" w14:textId="77777777" w:rsidR="00962D10" w:rsidRDefault="00962D10" w:rsidP="00962D10">
            <w:pPr>
              <w:pStyle w:val="Opstilling-punkttegn"/>
              <w:numPr>
                <w:ilvl w:val="0"/>
                <w:numId w:val="0"/>
              </w:numPr>
              <w:ind w:left="360" w:hanging="360"/>
            </w:pPr>
            <w:r>
              <w:t xml:space="preserve">vedligeholdelse af funktionsniveau og sociale kompetencer, herunder at </w:t>
            </w:r>
          </w:p>
          <w:p w14:paraId="406EFDFB" w14:textId="77777777" w:rsidR="00962D10" w:rsidRDefault="00962D10" w:rsidP="00962D10">
            <w:pPr>
              <w:pStyle w:val="Opstilling-punkttegn"/>
              <w:numPr>
                <w:ilvl w:val="0"/>
                <w:numId w:val="0"/>
              </w:numPr>
              <w:ind w:left="360" w:hanging="360"/>
            </w:pPr>
            <w:r>
              <w:t xml:space="preserve">støtte den enkelte til selv at træffe valg og få indflydelse på egen </w:t>
            </w:r>
          </w:p>
          <w:p w14:paraId="073BD438" w14:textId="1A415C9F" w:rsidR="00962D10" w:rsidRDefault="00962D10" w:rsidP="00962D10">
            <w:pPr>
              <w:pStyle w:val="Opstilling-punkttegn"/>
              <w:numPr>
                <w:ilvl w:val="0"/>
                <w:numId w:val="0"/>
              </w:numPr>
              <w:ind w:left="360" w:hanging="360"/>
            </w:pPr>
            <w:r>
              <w:t xml:space="preserve">situation. </w:t>
            </w:r>
            <w:r w:rsidR="00986278">
              <w:t xml:space="preserve">Støtten </w:t>
            </w:r>
            <w:r>
              <w:t xml:space="preserve">tager sigte på, at borgeren kan bevare eller forbedre </w:t>
            </w:r>
          </w:p>
          <w:p w14:paraId="591DDF76" w14:textId="0706AFA4" w:rsidR="00326D67" w:rsidRDefault="00962D10" w:rsidP="00541119">
            <w:pPr>
              <w:pStyle w:val="Opstilling-punkttegn"/>
              <w:numPr>
                <w:ilvl w:val="0"/>
                <w:numId w:val="0"/>
              </w:numPr>
              <w:ind w:left="360" w:hanging="360"/>
            </w:pPr>
            <w:r>
              <w:t xml:space="preserve">sine psykiske, fysiske eller sociale funktioner. </w:t>
            </w:r>
          </w:p>
        </w:tc>
      </w:tr>
      <w:tr w:rsidR="00401483" w14:paraId="4F2CD2C8" w14:textId="77777777" w:rsidTr="00401483">
        <w:tc>
          <w:tcPr>
            <w:tcW w:w="2811" w:type="dxa"/>
          </w:tcPr>
          <w:p w14:paraId="63E577AB" w14:textId="77777777" w:rsidR="00401483" w:rsidRDefault="00401483" w:rsidP="00401483">
            <w:r>
              <w:t>Målgruppe/tildelingskriterier</w:t>
            </w:r>
          </w:p>
        </w:tc>
        <w:tc>
          <w:tcPr>
            <w:tcW w:w="6817" w:type="dxa"/>
          </w:tcPr>
          <w:p w14:paraId="255D8EE0" w14:textId="251E56FA" w:rsidR="00CD0543" w:rsidRDefault="00326D67" w:rsidP="00326D67">
            <w:r>
              <w:t>Målgruppen for socialpædagogisk støtte er borgere med betydelig nedsat</w:t>
            </w:r>
            <w:r w:rsidR="00986278">
              <w:t xml:space="preserve"> fysisk eller psykisk</w:t>
            </w:r>
            <w:r>
              <w:t xml:space="preserve"> funktionsniveau</w:t>
            </w:r>
            <w:r w:rsidR="00541119">
              <w:t xml:space="preserve"> eller særlige sociale problemer</w:t>
            </w:r>
            <w:r>
              <w:t>.</w:t>
            </w:r>
            <w:r w:rsidR="00F4562E">
              <w:t xml:space="preserve"> </w:t>
            </w:r>
            <w:r w:rsidR="00CD0543">
              <w:t xml:space="preserve">Med betydeligt nedsat funktionsniveau forstås, at den nedsatte funktionsevne </w:t>
            </w:r>
            <w:r w:rsidR="00AC58AF">
              <w:t>har</w:t>
            </w:r>
            <w:r w:rsidR="00CD0543">
              <w:t xml:space="preserve"> indgribende </w:t>
            </w:r>
            <w:r w:rsidR="0024701A">
              <w:t>konsekvenser</w:t>
            </w:r>
            <w:r w:rsidR="00CD0543">
              <w:t xml:space="preserve"> i </w:t>
            </w:r>
            <w:r w:rsidR="00A76BCA">
              <w:t>borgerens</w:t>
            </w:r>
            <w:r w:rsidR="00CD0543">
              <w:t xml:space="preserve"> daglige tilværelse. </w:t>
            </w:r>
          </w:p>
          <w:p w14:paraId="7161D337" w14:textId="228A9993" w:rsidR="00326D67" w:rsidRDefault="00326D67" w:rsidP="00326D67"/>
          <w:p w14:paraId="3A325E31" w14:textId="79CF315D" w:rsidR="00541119" w:rsidRDefault="00541119" w:rsidP="00326D67">
            <w:r>
              <w:t xml:space="preserve">Foruden et betydeligt nedsat funktionsniveau eller særlige sociale problemer, skal borgeren have behov for støtte i form af pædagogisk hjælp, støtte, ledsagelse mv. med henblik på udvikling eller vedligeholdelse af færdigheder. </w:t>
            </w:r>
          </w:p>
          <w:p w14:paraId="135E4505" w14:textId="77777777" w:rsidR="00541119" w:rsidRDefault="00541119" w:rsidP="00326D67"/>
          <w:p w14:paraId="752CB51B" w14:textId="2699F7D3" w:rsidR="00326D67" w:rsidRDefault="00326D67" w:rsidP="00541119">
            <w:r>
              <w:t xml:space="preserve">Socialpædagogisk støtte kan tildeles borgere, som efter voksenudredningsmetoden har </w:t>
            </w:r>
            <w:r w:rsidR="003D7C62">
              <w:t>moderat (2), svært (3) eller fuldstændigt (4) nedsat funktionsevne</w:t>
            </w:r>
            <w:r>
              <w:t xml:space="preserve"> indenfor </w:t>
            </w:r>
            <w:r w:rsidR="00541119">
              <w:t>et eller flere temaer.</w:t>
            </w:r>
          </w:p>
        </w:tc>
      </w:tr>
      <w:tr w:rsidR="00401483" w14:paraId="7DA4B445" w14:textId="77777777" w:rsidTr="00401483">
        <w:tc>
          <w:tcPr>
            <w:tcW w:w="2811" w:type="dxa"/>
          </w:tcPr>
          <w:p w14:paraId="059F13CF" w14:textId="77777777" w:rsidR="00401483" w:rsidRDefault="00401483" w:rsidP="00401483">
            <w:r>
              <w:t>Indhold</w:t>
            </w:r>
          </w:p>
        </w:tc>
        <w:tc>
          <w:tcPr>
            <w:tcW w:w="6817" w:type="dxa"/>
          </w:tcPr>
          <w:p w14:paraId="2D96FB90" w14:textId="15702AF5" w:rsidR="00401483" w:rsidRDefault="00967F32" w:rsidP="00401483">
            <w:pPr>
              <w:pStyle w:val="Opstilling-punkttegn"/>
              <w:numPr>
                <w:ilvl w:val="0"/>
                <w:numId w:val="0"/>
              </w:numPr>
            </w:pPr>
            <w:r>
              <w:t xml:space="preserve">Indholdet af socialpædagogisk støtte afhænger af borgerens konkrete behov for støtte. </w:t>
            </w:r>
            <w:r w:rsidR="00FE1101">
              <w:t>Der er tale om en trænings- og vejledningsydelse</w:t>
            </w:r>
            <w:r w:rsidR="001E4292">
              <w:t xml:space="preserve"> med fokus på, at borgeren optræner og vedligeholder færdigheder</w:t>
            </w:r>
            <w:r w:rsidR="00FE1101">
              <w:t xml:space="preserve">. Det vil sige, at </w:t>
            </w:r>
            <w:r w:rsidR="001E4292">
              <w:t>borgeren</w:t>
            </w:r>
            <w:r w:rsidR="00FE1101">
              <w:t xml:space="preserve"> deltage</w:t>
            </w:r>
            <w:r w:rsidR="001E4292">
              <w:t>r</w:t>
            </w:r>
            <w:r w:rsidR="00FE1101">
              <w:t xml:space="preserve"> i udførslen med konkret vejledning fra bostøtten</w:t>
            </w:r>
            <w:r w:rsidR="00955A90">
              <w:t>.</w:t>
            </w:r>
          </w:p>
          <w:p w14:paraId="0B2CB5ED" w14:textId="77777777" w:rsidR="00955A90" w:rsidRDefault="00955A90" w:rsidP="00401483">
            <w:pPr>
              <w:pStyle w:val="Opstilling-punkttegn"/>
              <w:numPr>
                <w:ilvl w:val="0"/>
                <w:numId w:val="0"/>
              </w:numPr>
            </w:pPr>
          </w:p>
          <w:p w14:paraId="01A83594" w14:textId="77777777" w:rsidR="00967F32" w:rsidRDefault="00967F32" w:rsidP="00401483">
            <w:pPr>
              <w:pStyle w:val="Opstilling-punkttegn"/>
              <w:numPr>
                <w:ilvl w:val="0"/>
                <w:numId w:val="0"/>
              </w:numPr>
            </w:pPr>
            <w:r>
              <w:t>Indholdet kan bl.a. være:</w:t>
            </w:r>
          </w:p>
          <w:p w14:paraId="24523ED1" w14:textId="6F9BF44E" w:rsidR="00967F32" w:rsidRDefault="00967F32" w:rsidP="00967F32">
            <w:pPr>
              <w:pStyle w:val="Opstilling-punkttegn"/>
            </w:pPr>
            <w:r w:rsidRPr="004C7DE5">
              <w:rPr>
                <w:u w:val="single"/>
              </w:rPr>
              <w:t>støtte til praktiske opgaver</w:t>
            </w:r>
            <w:r>
              <w:t xml:space="preserve"> (formålet med støtte til praktiske opgaver er, at borgeren udvikler eller vedligeholder kompetencer således</w:t>
            </w:r>
            <w:r w:rsidR="001E4292">
              <w:t>,</w:t>
            </w:r>
            <w:r>
              <w:t xml:space="preserve"> at borgeren </w:t>
            </w:r>
            <w:r w:rsidR="00F70F42">
              <w:t>bliver i</w:t>
            </w:r>
            <w:r>
              <w:t xml:space="preserve"> stand til</w:t>
            </w:r>
            <w:r w:rsidR="00F70F42">
              <w:t xml:space="preserve"> f.eks.</w:t>
            </w:r>
            <w:r>
              <w:t xml:space="preserve"> passe egen bolig, købe ind, lave mad, gøre rent og vaske tøj</w:t>
            </w:r>
            <w:r w:rsidR="00172961">
              <w:t>.</w:t>
            </w:r>
            <w:r w:rsidR="00701656">
              <w:t>)</w:t>
            </w:r>
          </w:p>
          <w:p w14:paraId="2CBC8BE7" w14:textId="0A1DC66D" w:rsidR="00967F32" w:rsidRDefault="00967F32" w:rsidP="00967F32">
            <w:pPr>
              <w:pStyle w:val="Opstilling-punkttegn"/>
            </w:pPr>
            <w:r w:rsidRPr="004C7DE5">
              <w:rPr>
                <w:u w:val="single"/>
              </w:rPr>
              <w:t>støtte til samfundsdeltagelse</w:t>
            </w:r>
            <w:r>
              <w:t xml:space="preserve"> (formålet med støtte til samfundsdeltagelse er, at borgeren udvikler eller vedligeholder ko</w:t>
            </w:r>
            <w:r w:rsidR="00F70F42">
              <w:t>mpetencer således</w:t>
            </w:r>
            <w:r w:rsidR="00FE1101">
              <w:t>,</w:t>
            </w:r>
            <w:r w:rsidR="00F70F42">
              <w:t xml:space="preserve"> at borgeren bliver</w:t>
            </w:r>
            <w:r>
              <w:t xml:space="preserve"> i stand til</w:t>
            </w:r>
            <w:r w:rsidR="00F70F42">
              <w:t xml:space="preserve"> varetage uddannelse eller beskæftigelse, </w:t>
            </w:r>
            <w:r w:rsidR="004C7296">
              <w:t xml:space="preserve">transporterer sig selv, </w:t>
            </w:r>
            <w:r w:rsidR="00F70F42">
              <w:t>varetage økonomi, håndtere post og deltage i valghandlinger</w:t>
            </w:r>
            <w:r w:rsidR="00172961">
              <w:t>.</w:t>
            </w:r>
            <w:r w:rsidR="00F70F42">
              <w:t>)</w:t>
            </w:r>
          </w:p>
          <w:p w14:paraId="258AB427" w14:textId="2311007E" w:rsidR="00967F32" w:rsidRDefault="00967F32" w:rsidP="00967F32">
            <w:pPr>
              <w:pStyle w:val="Opstilling-punkttegn"/>
            </w:pPr>
            <w:r w:rsidRPr="004C7DE5">
              <w:rPr>
                <w:u w:val="single"/>
              </w:rPr>
              <w:t>støtte til relationer og fællesskaber</w:t>
            </w:r>
            <w:r>
              <w:t xml:space="preserve"> (formålet med støtte til relationer og fællesskaber er, at borgeren udvikler eller vedligeholder kompetencer således</w:t>
            </w:r>
            <w:r w:rsidR="001E4292">
              <w:t>,</w:t>
            </w:r>
            <w:r>
              <w:t xml:space="preserve"> at borgeren bliver i stand ti</w:t>
            </w:r>
            <w:r w:rsidR="00F70F42">
              <w:t>l at indgå i kontakt og samspil med andre, deltage i sociale fællesskaber og fritidsaktiviteter og varetage relationer til netværk</w:t>
            </w:r>
            <w:r w:rsidR="00172961">
              <w:t>.</w:t>
            </w:r>
            <w:r>
              <w:t>)</w:t>
            </w:r>
          </w:p>
          <w:p w14:paraId="42C794CF" w14:textId="7F8AE7FD" w:rsidR="00967F32" w:rsidRDefault="00967F32" w:rsidP="001E4292">
            <w:pPr>
              <w:pStyle w:val="Opstilling-punkttegn"/>
            </w:pPr>
            <w:r w:rsidRPr="004C7DE5">
              <w:rPr>
                <w:u w:val="single"/>
              </w:rPr>
              <w:t>støtte til sundhed</w:t>
            </w:r>
            <w:r>
              <w:t xml:space="preserve"> (formålet med støtte til sundhed er, at borgeren udvikler eller vedligeholder kompetencer således</w:t>
            </w:r>
            <w:r w:rsidR="001E4292">
              <w:t>,</w:t>
            </w:r>
            <w:r>
              <w:t xml:space="preserve"> at borgeren bliver i stand til</w:t>
            </w:r>
            <w:r w:rsidR="004C7296">
              <w:t xml:space="preserve"> at tage imod behandling, vælge en sund levevis, varetage personlig hygiejne og psykisk trivsel</w:t>
            </w:r>
            <w:r w:rsidR="00172961">
              <w:t>.</w:t>
            </w:r>
            <w:r>
              <w:t>)</w:t>
            </w:r>
          </w:p>
        </w:tc>
      </w:tr>
      <w:tr w:rsidR="00401483" w14:paraId="3992496F" w14:textId="77777777" w:rsidTr="00401483">
        <w:tc>
          <w:tcPr>
            <w:tcW w:w="2811" w:type="dxa"/>
          </w:tcPr>
          <w:p w14:paraId="32A4AA90" w14:textId="77777777" w:rsidR="00401483" w:rsidRDefault="00401483" w:rsidP="00401483">
            <w:r>
              <w:t>Omfang/varighed</w:t>
            </w:r>
          </w:p>
        </w:tc>
        <w:tc>
          <w:tcPr>
            <w:tcW w:w="6817" w:type="dxa"/>
          </w:tcPr>
          <w:p w14:paraId="73FAC632" w14:textId="3F18F80D" w:rsidR="00CD0543" w:rsidRDefault="001E4292" w:rsidP="00401483">
            <w:r>
              <w:t xml:space="preserve">Støtten </w:t>
            </w:r>
            <w:r w:rsidR="007E5936">
              <w:t xml:space="preserve">tilrettelægges </w:t>
            </w:r>
            <w:r>
              <w:t>på baggrund af en konkret vurdering af</w:t>
            </w:r>
            <w:r w:rsidR="007E5936">
              <w:t xml:space="preserve"> borgerens individuelle behov. Der udmåles en pulje af timer over en periode, der skal kompensere borgerens behov for støtte. </w:t>
            </w:r>
          </w:p>
          <w:p w14:paraId="4DCD0950" w14:textId="6A426A1E" w:rsidR="007E5936" w:rsidRDefault="007E5936" w:rsidP="007E5936">
            <w:pPr>
              <w:pStyle w:val="Opstilling-punkttegn"/>
            </w:pPr>
            <w:r>
              <w:t>Borgere med problemer med praktiske opgaver i hjemmet kan som udgangspunkt modtage op til 26 timer over 6 måneder.</w:t>
            </w:r>
          </w:p>
          <w:p w14:paraId="5693C04F" w14:textId="38198DBA" w:rsidR="007E5936" w:rsidRDefault="007E5936" w:rsidP="007E5936">
            <w:pPr>
              <w:pStyle w:val="Opstilling-punkttegn"/>
            </w:pPr>
            <w:r>
              <w:lastRenderedPageBreak/>
              <w:t>Borgere med problemer med samfundsdeltagelse kan som udgangspunkt modtage op til 13 timer over 6 måneder.</w:t>
            </w:r>
          </w:p>
          <w:p w14:paraId="326E9AE4" w14:textId="09147A43" w:rsidR="007E5936" w:rsidRDefault="007E5936" w:rsidP="007E5936">
            <w:pPr>
              <w:pStyle w:val="Opstilling-punkttegn"/>
            </w:pPr>
            <w:r>
              <w:t xml:space="preserve">Borgere med problemer med relationer og fællesskaber kan som udgangspunkt modtage op til 26 timer over 6 måneder. </w:t>
            </w:r>
          </w:p>
          <w:p w14:paraId="71A30D58" w14:textId="3203FB32" w:rsidR="007E5936" w:rsidRDefault="007E5936" w:rsidP="007E5936">
            <w:pPr>
              <w:pStyle w:val="Opstilling-punkttegn"/>
            </w:pPr>
            <w:r>
              <w:t>Borgere med problemer med sundhed kan som udgangspunkt modtage op til 26 timer over 6 måneder.</w:t>
            </w:r>
          </w:p>
          <w:p w14:paraId="76C0FA02" w14:textId="301D80EB" w:rsidR="00A76BCA" w:rsidRDefault="00A76BCA" w:rsidP="00401483"/>
          <w:p w14:paraId="76E78212" w14:textId="128FE5C0" w:rsidR="005F40A4" w:rsidRDefault="005F40A4" w:rsidP="00401483">
            <w:r>
              <w:t>Omfanget fraviges, når behovet for socialpædagogisk støtte efter en konkret og individuel vurdering nødvendiggør det.</w:t>
            </w:r>
          </w:p>
          <w:p w14:paraId="42D02CC3" w14:textId="77777777" w:rsidR="005F40A4" w:rsidRDefault="005F40A4" w:rsidP="00401483"/>
          <w:p w14:paraId="72301493" w14:textId="164BE06B" w:rsidR="00967F32" w:rsidRDefault="00A76BCA" w:rsidP="00A76BCA">
            <w:r>
              <w:t>Den socialpædagogiske støtte kan</w:t>
            </w:r>
            <w:r w:rsidR="005F40A4">
              <w:t xml:space="preserve"> fx</w:t>
            </w:r>
            <w:r>
              <w:t xml:space="preserve"> leveres i borgerens egen bolig, i gruppetilbud, på et af kommunens tilbud eller virtuelt. De forskellige typer af socialpædagogisk støtte kan kombineres i det omgang det vurderes relevant. </w:t>
            </w:r>
            <w:r w:rsidR="00967F32">
              <w:t xml:space="preserve"> </w:t>
            </w:r>
          </w:p>
        </w:tc>
      </w:tr>
      <w:tr w:rsidR="00401483" w14:paraId="52C28B87" w14:textId="77777777" w:rsidTr="00401483">
        <w:tc>
          <w:tcPr>
            <w:tcW w:w="2811" w:type="dxa"/>
          </w:tcPr>
          <w:p w14:paraId="3C17EEE2" w14:textId="77777777" w:rsidR="00401483" w:rsidRDefault="00B367B9" w:rsidP="00401483">
            <w:r>
              <w:lastRenderedPageBreak/>
              <w:t xml:space="preserve">Levering af ydelsen </w:t>
            </w:r>
          </w:p>
        </w:tc>
        <w:tc>
          <w:tcPr>
            <w:tcW w:w="6817" w:type="dxa"/>
          </w:tcPr>
          <w:p w14:paraId="7D34197B" w14:textId="7B87B158" w:rsidR="00401483" w:rsidRDefault="007E5936" w:rsidP="007A4748">
            <w:r>
              <w:t>Socialpædagogisk støtte leveres som udgangspunkt af Furesø Kommunes bostøtte team. Støtten kan leveres individ</w:t>
            </w:r>
            <w:r w:rsidR="00E516B6">
              <w:t>uelt, virtuelt</w:t>
            </w:r>
            <w:r w:rsidR="007A4748">
              <w:t xml:space="preserve"> eller i grupper alt efter borgerens behov.</w:t>
            </w:r>
            <w:r w:rsidR="00E516B6">
              <w:t xml:space="preserve"> </w:t>
            </w:r>
          </w:p>
        </w:tc>
      </w:tr>
      <w:tr w:rsidR="00401483" w14:paraId="01CA859C" w14:textId="77777777" w:rsidTr="00401483">
        <w:tc>
          <w:tcPr>
            <w:tcW w:w="2811" w:type="dxa"/>
          </w:tcPr>
          <w:p w14:paraId="0C6FA006" w14:textId="77777777" w:rsidR="00401483" w:rsidRDefault="00401483" w:rsidP="00401483">
            <w:r>
              <w:t>Kvalitetskrav til leverandør</w:t>
            </w:r>
          </w:p>
        </w:tc>
        <w:tc>
          <w:tcPr>
            <w:tcW w:w="6817" w:type="dxa"/>
          </w:tcPr>
          <w:p w14:paraId="315AC1D3" w14:textId="740559B9" w:rsidR="00401483" w:rsidRDefault="00541119" w:rsidP="00401483">
            <w:r>
              <w:t xml:space="preserve">Udfører skal have relevant uddannelse eller erfaring. </w:t>
            </w:r>
          </w:p>
        </w:tc>
      </w:tr>
      <w:tr w:rsidR="00401483" w14:paraId="07944315" w14:textId="77777777" w:rsidTr="00401483">
        <w:tc>
          <w:tcPr>
            <w:tcW w:w="2811" w:type="dxa"/>
          </w:tcPr>
          <w:p w14:paraId="51746FDD" w14:textId="77777777" w:rsidR="00401483" w:rsidRDefault="00401483" w:rsidP="00401483">
            <w:r>
              <w:t>Egenbetaling</w:t>
            </w:r>
          </w:p>
        </w:tc>
        <w:tc>
          <w:tcPr>
            <w:tcW w:w="6817" w:type="dxa"/>
          </w:tcPr>
          <w:p w14:paraId="7AF441FB" w14:textId="7D7F4564" w:rsidR="00401483" w:rsidRDefault="00F96A65" w:rsidP="00401483">
            <w:r>
              <w:t>Der er ingen egenbetaling.</w:t>
            </w:r>
          </w:p>
        </w:tc>
      </w:tr>
      <w:tr w:rsidR="00401483" w14:paraId="7A2378F1" w14:textId="77777777" w:rsidTr="00401483">
        <w:tc>
          <w:tcPr>
            <w:tcW w:w="2811" w:type="dxa"/>
          </w:tcPr>
          <w:p w14:paraId="5DDE2AB5" w14:textId="77777777" w:rsidR="00401483" w:rsidRDefault="00401483" w:rsidP="00401483">
            <w:r>
              <w:t>Opfølgning</w:t>
            </w:r>
          </w:p>
        </w:tc>
        <w:tc>
          <w:tcPr>
            <w:tcW w:w="6817" w:type="dxa"/>
          </w:tcPr>
          <w:p w14:paraId="2F1956CB" w14:textId="19269477" w:rsidR="00401483" w:rsidRDefault="00541119" w:rsidP="00401483">
            <w:r w:rsidRPr="00541119">
              <w:t>Der følges op første gang efter tre måneder. Herefter fore</w:t>
            </w:r>
            <w:r>
              <w:t>tages opfølgning hver 6. måned.</w:t>
            </w:r>
          </w:p>
        </w:tc>
      </w:tr>
      <w:tr w:rsidR="00401483" w14:paraId="1FF980BD" w14:textId="77777777" w:rsidTr="00401483">
        <w:tc>
          <w:tcPr>
            <w:tcW w:w="2811" w:type="dxa"/>
          </w:tcPr>
          <w:p w14:paraId="3DE3B587" w14:textId="77777777" w:rsidR="00401483" w:rsidRDefault="00401483" w:rsidP="00401483">
            <w:r>
              <w:t>Lovgrundlag</w:t>
            </w:r>
          </w:p>
        </w:tc>
        <w:tc>
          <w:tcPr>
            <w:tcW w:w="6817" w:type="dxa"/>
          </w:tcPr>
          <w:p w14:paraId="0D80DC68" w14:textId="01144898" w:rsidR="00541119" w:rsidRDefault="009B4CC3" w:rsidP="00541119">
            <w:r>
              <w:t>Lov om social service</w:t>
            </w:r>
            <w:r w:rsidR="00541119">
              <w:t xml:space="preserve"> § 85:</w:t>
            </w:r>
          </w:p>
          <w:p w14:paraId="239447D7" w14:textId="40598B51" w:rsidR="00541119" w:rsidRPr="00C75D56" w:rsidRDefault="00541119" w:rsidP="00541119">
            <w:pPr>
              <w:rPr>
                <w:i/>
              </w:rPr>
            </w:pPr>
            <w:r w:rsidRPr="00541119">
              <w:rPr>
                <w:i/>
              </w:rPr>
              <w:t>“Kommunalbestyrelsen skal tilbyde hjælp, omsorg eller støtte samt optræning og hjælp til udvikling af færdigheder til personer, der har behov herfor på grund af betydelig nedsat fysisk eller psykisk funktionsevne eller særlige sociale problemer</w:t>
            </w:r>
            <w:r w:rsidRPr="00C75D56">
              <w:rPr>
                <w:i/>
              </w:rPr>
              <w:t>”</w:t>
            </w:r>
            <w:r>
              <w:rPr>
                <w:i/>
              </w:rPr>
              <w:t>.</w:t>
            </w:r>
          </w:p>
          <w:p w14:paraId="4EB1B9BF" w14:textId="6C63D89C" w:rsidR="00541119" w:rsidRDefault="00541119" w:rsidP="00401483"/>
          <w:p w14:paraId="4D79BF8C" w14:textId="234FAC78" w:rsidR="004C7DE5" w:rsidRDefault="004C7DE5" w:rsidP="00401483">
            <w:r>
              <w:t xml:space="preserve">Vejledning nr. </w:t>
            </w:r>
            <w:r w:rsidRPr="004C7DE5">
              <w:t xml:space="preserve">10284 </w:t>
            </w:r>
            <w:r>
              <w:t>af 11. december 2017 om socialpædagogisk bistand, støtte- og kontaktpersoner, behandling og pasning af nærtstående efter reglerne i serviceloven</w:t>
            </w:r>
          </w:p>
          <w:p w14:paraId="0BAABA1F" w14:textId="77777777" w:rsidR="004C7DE5" w:rsidRDefault="004C7DE5" w:rsidP="00401483"/>
          <w:p w14:paraId="2949C114" w14:textId="45CC4355" w:rsidR="00541119" w:rsidRDefault="00541119" w:rsidP="00401483">
            <w:r>
              <w:t xml:space="preserve">Vejledning </w:t>
            </w:r>
            <w:r w:rsidR="004C7DE5">
              <w:t xml:space="preserve">nr. 9341 af </w:t>
            </w:r>
            <w:r>
              <w:t>8</w:t>
            </w:r>
            <w:r w:rsidR="004C7DE5">
              <w:t xml:space="preserve">. maj </w:t>
            </w:r>
            <w:r>
              <w:t>2015</w:t>
            </w:r>
            <w:r w:rsidR="004C7DE5">
              <w:t xml:space="preserve"> om hjælp og støtte efter serviceloven</w:t>
            </w:r>
          </w:p>
          <w:p w14:paraId="5823416E" w14:textId="77777777" w:rsidR="00401483" w:rsidRDefault="00401483" w:rsidP="00401483"/>
          <w:p w14:paraId="29B28C58" w14:textId="77777777" w:rsidR="004C7DE5" w:rsidRDefault="004C7DE5" w:rsidP="004C7DE5">
            <w:r>
              <w:t>Ankestyrelsens principafgørelser:</w:t>
            </w:r>
          </w:p>
          <w:p w14:paraId="4B5D8BEE" w14:textId="5615AD5D" w:rsidR="004C7DE5" w:rsidRDefault="00952FB9" w:rsidP="004C7DE5">
            <w:pPr>
              <w:pStyle w:val="Opstilling-punkttegn"/>
            </w:pPr>
            <w:hyperlink r:id="rId15" w:history="1">
              <w:r w:rsidR="004C7DE5" w:rsidRPr="00A86427">
                <w:rPr>
                  <w:rStyle w:val="Hyperlink"/>
                </w:rPr>
                <w:t>10-19</w:t>
              </w:r>
            </w:hyperlink>
            <w:r w:rsidR="004C7DE5" w:rsidRPr="004C7DE5">
              <w:t xml:space="preserve"> </w:t>
            </w:r>
            <w:r w:rsidR="004C7DE5">
              <w:t>–</w:t>
            </w:r>
            <w:r w:rsidR="004C7DE5" w:rsidRPr="004C7DE5">
              <w:t xml:space="preserve"> </w:t>
            </w:r>
            <w:r w:rsidR="004C7DE5">
              <w:t>om personlig og praktisk hjælp,</w:t>
            </w:r>
            <w:r w:rsidR="004C7DE5" w:rsidRPr="004C7DE5">
              <w:t xml:space="preserve"> rehabiliterende hjælp</w:t>
            </w:r>
            <w:r w:rsidR="004C7DE5">
              <w:t>, socialpædagogisk støtte og</w:t>
            </w:r>
            <w:r w:rsidR="004C7DE5" w:rsidRPr="004C7DE5">
              <w:t xml:space="preserve"> kontant tilskud</w:t>
            </w:r>
          </w:p>
          <w:p w14:paraId="722EFB36" w14:textId="386451FE" w:rsidR="004C7DE5" w:rsidRDefault="00952FB9" w:rsidP="004C7DE5">
            <w:pPr>
              <w:pStyle w:val="Opstilling-punkttegn"/>
            </w:pPr>
            <w:hyperlink r:id="rId16" w:history="1">
              <w:r w:rsidR="004C7DE5" w:rsidRPr="00A86427">
                <w:rPr>
                  <w:rStyle w:val="Hyperlink"/>
                </w:rPr>
                <w:t>6-18</w:t>
              </w:r>
            </w:hyperlink>
            <w:r w:rsidR="004C7DE5">
              <w:t xml:space="preserve"> – om s</w:t>
            </w:r>
            <w:r w:rsidR="004C7DE5" w:rsidRPr="004C7DE5">
              <w:t>ocialpædagogisk bistand</w:t>
            </w:r>
            <w:r w:rsidR="004C7DE5">
              <w:t>, personkreds og</w:t>
            </w:r>
            <w:r w:rsidR="004C7DE5" w:rsidRPr="004C7DE5">
              <w:t xml:space="preserve"> særlige sociale problemer</w:t>
            </w:r>
          </w:p>
          <w:p w14:paraId="08225F66" w14:textId="7BA0D653" w:rsidR="004C7DE5" w:rsidRDefault="00952FB9" w:rsidP="004C7DE5">
            <w:pPr>
              <w:pStyle w:val="Opstilling-punkttegn"/>
            </w:pPr>
            <w:hyperlink r:id="rId17" w:history="1">
              <w:r w:rsidR="004C7DE5" w:rsidRPr="00A86427">
                <w:rPr>
                  <w:rStyle w:val="Hyperlink"/>
                </w:rPr>
                <w:t>63-17</w:t>
              </w:r>
            </w:hyperlink>
            <w:r w:rsidR="004C7DE5" w:rsidRPr="004C7DE5">
              <w:t xml:space="preserve"> </w:t>
            </w:r>
            <w:r w:rsidR="004C7DE5">
              <w:t>– om s</w:t>
            </w:r>
            <w:r w:rsidR="004C7DE5" w:rsidRPr="004C7DE5">
              <w:t>ocialpædagogisk støtte</w:t>
            </w:r>
            <w:r w:rsidR="004C7DE5">
              <w:t>, samtaler og behandling</w:t>
            </w:r>
          </w:p>
          <w:p w14:paraId="52D56ABB" w14:textId="175B620D" w:rsidR="004C7DE5" w:rsidRDefault="00952FB9" w:rsidP="00401483">
            <w:pPr>
              <w:pStyle w:val="Opstilling-punkttegn"/>
            </w:pPr>
            <w:hyperlink r:id="rId18" w:history="1">
              <w:r w:rsidR="004C7DE5" w:rsidRPr="00A86427">
                <w:rPr>
                  <w:rStyle w:val="Hyperlink"/>
                </w:rPr>
                <w:t>29-17</w:t>
              </w:r>
            </w:hyperlink>
            <w:r w:rsidR="004C7DE5" w:rsidRPr="004C7DE5">
              <w:t xml:space="preserve"> </w:t>
            </w:r>
            <w:r w:rsidR="004C7DE5">
              <w:t>–</w:t>
            </w:r>
            <w:r w:rsidR="004C7DE5" w:rsidRPr="004C7DE5">
              <w:t xml:space="preserve"> </w:t>
            </w:r>
            <w:r w:rsidR="004C7DE5">
              <w:t>om s</w:t>
            </w:r>
            <w:r w:rsidR="004C7DE5" w:rsidRPr="004C7DE5">
              <w:t>ocialpædagogisk støtte</w:t>
            </w:r>
            <w:r w:rsidR="004C7DE5">
              <w:t>,</w:t>
            </w:r>
            <w:r w:rsidR="004C7DE5" w:rsidRPr="004C7DE5">
              <w:t xml:space="preserve"> ledsagelse</w:t>
            </w:r>
            <w:r w:rsidR="004C7DE5">
              <w:t>,</w:t>
            </w:r>
            <w:r w:rsidR="004C7DE5" w:rsidRPr="004C7DE5">
              <w:t xml:space="preserve"> aktiviteter</w:t>
            </w:r>
            <w:r w:rsidR="004C7DE5">
              <w:t xml:space="preserve">, </w:t>
            </w:r>
            <w:r w:rsidR="004C7DE5" w:rsidRPr="004C7DE5">
              <w:t xml:space="preserve">ferie </w:t>
            </w:r>
            <w:r w:rsidR="004C7DE5">
              <w:t xml:space="preserve">og </w:t>
            </w:r>
            <w:r w:rsidR="004C7DE5" w:rsidRPr="004C7DE5">
              <w:t>kompensationsprincippet</w:t>
            </w:r>
          </w:p>
          <w:p w14:paraId="4B5B1423" w14:textId="6EC89BD3" w:rsidR="004C7DE5" w:rsidRDefault="007A4748" w:rsidP="000A4833">
            <w:pPr>
              <w:pStyle w:val="Opstilling-punkttegn"/>
              <w:numPr>
                <w:ilvl w:val="0"/>
                <w:numId w:val="0"/>
              </w:numPr>
              <w:ind w:left="360" w:hanging="360"/>
            </w:pPr>
            <w:r>
              <w:t>Loven</w:t>
            </w:r>
            <w:r w:rsidR="000A4833">
              <w:t>, vejledninger</w:t>
            </w:r>
            <w:r w:rsidR="004C7DE5">
              <w:t xml:space="preserve"> og Ankestyrelsens principafgørelser kan </w:t>
            </w:r>
          </w:p>
          <w:p w14:paraId="63B7DF2C" w14:textId="10D88582" w:rsidR="004C7DE5" w:rsidRDefault="004C7DE5" w:rsidP="004C7DE5">
            <w:pPr>
              <w:pStyle w:val="Opstilling-punkttegn"/>
              <w:numPr>
                <w:ilvl w:val="0"/>
                <w:numId w:val="0"/>
              </w:numPr>
              <w:ind w:left="360" w:hanging="360"/>
            </w:pPr>
            <w:r>
              <w:t xml:space="preserve">findes på </w:t>
            </w:r>
            <w:hyperlink r:id="rId19" w:history="1">
              <w:r w:rsidRPr="00A86427">
                <w:rPr>
                  <w:rStyle w:val="Hyperlink"/>
                </w:rPr>
                <w:t>www.retsinformation.dk</w:t>
              </w:r>
            </w:hyperlink>
          </w:p>
        </w:tc>
      </w:tr>
    </w:tbl>
    <w:p w14:paraId="3025F69D" w14:textId="77777777" w:rsidR="00541119" w:rsidRDefault="00541119">
      <w:r>
        <w:br w:type="page"/>
      </w:r>
    </w:p>
    <w:p w14:paraId="5191DE4F" w14:textId="55A22EC6" w:rsidR="00401483" w:rsidRDefault="003D442A" w:rsidP="00401483">
      <w:pPr>
        <w:pStyle w:val="Overskrift2"/>
      </w:pPr>
      <w:bookmarkStart w:id="13" w:name="_Toc153527730"/>
      <w:r>
        <w:lastRenderedPageBreak/>
        <w:t>Kontant</w:t>
      </w:r>
      <w:r w:rsidR="00EF0048">
        <w:t xml:space="preserve"> </w:t>
      </w:r>
      <w:r>
        <w:t>tilskud</w:t>
      </w:r>
      <w:r w:rsidR="00401483">
        <w:t xml:space="preserve"> – servicelovens § 95, stk. 2 og 3</w:t>
      </w:r>
      <w:bookmarkEnd w:id="13"/>
    </w:p>
    <w:tbl>
      <w:tblPr>
        <w:tblStyle w:val="Tabel-Gitter"/>
        <w:tblW w:w="0" w:type="auto"/>
        <w:tblLook w:val="04A0" w:firstRow="1" w:lastRow="0" w:firstColumn="1" w:lastColumn="0" w:noHBand="0" w:noVBand="1"/>
      </w:tblPr>
      <w:tblGrid>
        <w:gridCol w:w="2811"/>
        <w:gridCol w:w="6817"/>
      </w:tblGrid>
      <w:tr w:rsidR="00401483" w14:paraId="4836D0DD" w14:textId="77777777" w:rsidTr="00401483">
        <w:tc>
          <w:tcPr>
            <w:tcW w:w="2811" w:type="dxa"/>
          </w:tcPr>
          <w:p w14:paraId="640A6CB7" w14:textId="77777777" w:rsidR="00401483" w:rsidRDefault="00401483" w:rsidP="00401483">
            <w:r>
              <w:t>Formål</w:t>
            </w:r>
          </w:p>
        </w:tc>
        <w:tc>
          <w:tcPr>
            <w:tcW w:w="6817" w:type="dxa"/>
          </w:tcPr>
          <w:p w14:paraId="26EAC604" w14:textId="7CFEF075" w:rsidR="003D442A" w:rsidRDefault="003D442A" w:rsidP="003D442A">
            <w:pPr>
              <w:pStyle w:val="Opstilling-punkttegn"/>
              <w:numPr>
                <w:ilvl w:val="0"/>
                <w:numId w:val="0"/>
              </w:numPr>
              <w:ind w:left="360" w:hanging="360"/>
            </w:pPr>
            <w:r>
              <w:t>Formålet med kontant</w:t>
            </w:r>
            <w:r w:rsidR="00EF0048">
              <w:t xml:space="preserve"> </w:t>
            </w:r>
            <w:r>
              <w:t xml:space="preserve">tilskud til ansættelse af hjælpere er: </w:t>
            </w:r>
          </w:p>
          <w:p w14:paraId="479C72F2" w14:textId="77777777" w:rsidR="00172961" w:rsidRDefault="003D442A" w:rsidP="003D442A">
            <w:pPr>
              <w:pStyle w:val="Opstilling-punkttegn"/>
            </w:pPr>
            <w:r>
              <w:t xml:space="preserve">at borgere med omfattende funktionsnedsættelser, der </w:t>
            </w:r>
            <w:r w:rsidR="00172961">
              <w:t xml:space="preserve">har behov for praktisk hjælp og personlig pleje i mere end 20 timer om ugen, kan vælge at få udbetalt et kontakt tilskud til hjælp, som borgeren selv antager. </w:t>
            </w:r>
          </w:p>
          <w:p w14:paraId="7EF99785" w14:textId="208E2520" w:rsidR="00401483" w:rsidRDefault="00EF0048" w:rsidP="00172961">
            <w:pPr>
              <w:pStyle w:val="Opstilling-punkttegn"/>
            </w:pPr>
            <w:r>
              <w:t xml:space="preserve">at </w:t>
            </w:r>
            <w:r w:rsidR="00172961">
              <w:t>imødekomme borgerens behov for fleksibilitet og selvstændighed i forbindelse med praktisk hjælp og personlig pleje</w:t>
            </w:r>
          </w:p>
        </w:tc>
      </w:tr>
      <w:tr w:rsidR="00401483" w14:paraId="12CB30F6" w14:textId="77777777" w:rsidTr="00401483">
        <w:tc>
          <w:tcPr>
            <w:tcW w:w="2811" w:type="dxa"/>
          </w:tcPr>
          <w:p w14:paraId="79F77863" w14:textId="77777777" w:rsidR="00401483" w:rsidRDefault="00401483" w:rsidP="00401483">
            <w:r>
              <w:t>Målgruppe/tildelingskriterier</w:t>
            </w:r>
          </w:p>
        </w:tc>
        <w:tc>
          <w:tcPr>
            <w:tcW w:w="6817" w:type="dxa"/>
          </w:tcPr>
          <w:p w14:paraId="0A8BB9B5" w14:textId="72025B33" w:rsidR="005B6EE6" w:rsidRDefault="003D442A" w:rsidP="005B6EE6">
            <w:r>
              <w:t xml:space="preserve">Målgruppen er </w:t>
            </w:r>
            <w:r w:rsidR="005B6EE6">
              <w:t>borgere</w:t>
            </w:r>
            <w:r w:rsidR="00EF0048">
              <w:t xml:space="preserve"> med betydelig nedsat fysisk eller psykisk funktionsevne,</w:t>
            </w:r>
            <w:r w:rsidR="005B6EE6">
              <w:t xml:space="preserve"> der har et varigt</w:t>
            </w:r>
            <w:r w:rsidR="00792EC7">
              <w:t xml:space="preserve"> </w:t>
            </w:r>
            <w:r w:rsidR="005B6EE6">
              <w:t xml:space="preserve">behov for praktisk bistand og </w:t>
            </w:r>
            <w:r w:rsidR="00792EC7">
              <w:t xml:space="preserve">personlig hjælp og </w:t>
            </w:r>
            <w:r w:rsidR="005B6EE6">
              <w:t>pleje</w:t>
            </w:r>
            <w:r w:rsidR="007A4748">
              <w:t xml:space="preserve"> efter servicelovens § 83</w:t>
            </w:r>
            <w:r w:rsidR="005B6EE6">
              <w:t xml:space="preserve"> i mere end 20 timer om ugen</w:t>
            </w:r>
            <w:r w:rsidR="00792EC7">
              <w:t>.</w:t>
            </w:r>
          </w:p>
          <w:p w14:paraId="432EE3BD" w14:textId="77777777" w:rsidR="005B6EE6" w:rsidRDefault="005B6EE6" w:rsidP="005B6EE6"/>
          <w:p w14:paraId="2CD565C3" w14:textId="0119E576" w:rsidR="00401483" w:rsidRDefault="005B6EE6" w:rsidP="005B6EE6">
            <w:r>
              <w:t xml:space="preserve">Borgeren skal kunne varetage opgaven som arbejdsleder og arbejdsgiver. </w:t>
            </w:r>
          </w:p>
          <w:p w14:paraId="25D26075" w14:textId="1156839A" w:rsidR="003D442A" w:rsidRDefault="005B6EE6" w:rsidP="005B6EE6">
            <w:r>
              <w:t>Arbejdslederrollen kan o</w:t>
            </w:r>
            <w:r w:rsidR="003D442A">
              <w:t>verdrag</w:t>
            </w:r>
            <w:r w:rsidR="00B23CAC">
              <w:t>es til en nærtstående</w:t>
            </w:r>
            <w:r w:rsidR="00792EC7">
              <w:t>,</w:t>
            </w:r>
            <w:r w:rsidR="00B23CAC">
              <w:t xml:space="preserve"> som passer borgeren i hjemmet. Den nærtstående bliver hermed tilskudsmodtager og får de forpligtelser</w:t>
            </w:r>
            <w:r w:rsidR="00792EC7">
              <w:t>,</w:t>
            </w:r>
            <w:r w:rsidR="00B23CAC">
              <w:t xml:space="preserve"> der ligger heri (se nedenfor)</w:t>
            </w:r>
            <w:r>
              <w:t xml:space="preserve">. Arbejdsgiverrollen kan af arbejdslederen uddelegeres til anden part (se nedenfor). </w:t>
            </w:r>
          </w:p>
        </w:tc>
      </w:tr>
      <w:tr w:rsidR="00401483" w14:paraId="51599847" w14:textId="77777777" w:rsidTr="00401483">
        <w:tc>
          <w:tcPr>
            <w:tcW w:w="2811" w:type="dxa"/>
          </w:tcPr>
          <w:p w14:paraId="182219A6" w14:textId="77777777" w:rsidR="00401483" w:rsidRDefault="00401483" w:rsidP="00401483">
            <w:r>
              <w:t>Indhold</w:t>
            </w:r>
          </w:p>
        </w:tc>
        <w:tc>
          <w:tcPr>
            <w:tcW w:w="6817" w:type="dxa"/>
          </w:tcPr>
          <w:p w14:paraId="1F540574" w14:textId="625E1135" w:rsidR="003D442A" w:rsidRPr="006F6AE2" w:rsidRDefault="003D442A" w:rsidP="003D442A">
            <w:pPr>
              <w:rPr>
                <w:u w:val="single"/>
              </w:rPr>
            </w:pPr>
            <w:r>
              <w:rPr>
                <w:u w:val="single"/>
              </w:rPr>
              <w:t>A</w:t>
            </w:r>
            <w:r w:rsidR="00B23CAC">
              <w:rPr>
                <w:u w:val="single"/>
              </w:rPr>
              <w:t>rbejdsleder/a</w:t>
            </w:r>
            <w:r w:rsidRPr="006F6AE2">
              <w:rPr>
                <w:u w:val="single"/>
              </w:rPr>
              <w:t>rbejdsgiver</w:t>
            </w:r>
          </w:p>
          <w:p w14:paraId="1445949A" w14:textId="1DF33E54" w:rsidR="003D442A" w:rsidRDefault="003D442A" w:rsidP="00B23CAC">
            <w:r>
              <w:t xml:space="preserve">Det er en betingelse, at tilskudsmodtageren kan varetage opgaverne som arbejdsleder og arbejdsgiver. </w:t>
            </w:r>
          </w:p>
          <w:p w14:paraId="7CA2535C" w14:textId="77777777" w:rsidR="003D442A" w:rsidRDefault="003D442A" w:rsidP="003D442A"/>
          <w:p w14:paraId="372E0E40" w14:textId="77777777" w:rsidR="003D442A" w:rsidRDefault="003D442A" w:rsidP="003D442A">
            <w:r>
              <w:t xml:space="preserve">Som arbejdsleder har man ansvaret for at tilrettelægge arbejdsopgaverne og fungere som daglig leder for hjælperne, herunder at: </w:t>
            </w:r>
          </w:p>
          <w:p w14:paraId="7CE571E2" w14:textId="77777777" w:rsidR="003D442A" w:rsidRDefault="003D442A" w:rsidP="003D442A">
            <w:pPr>
              <w:pStyle w:val="Opstilling-punkttegn"/>
            </w:pPr>
            <w:r>
              <w:t>udarbejde jobbeskrivelser og jobopslag/annoncer</w:t>
            </w:r>
          </w:p>
          <w:p w14:paraId="094ED3A1" w14:textId="77777777" w:rsidR="003D442A" w:rsidRDefault="003D442A" w:rsidP="003D442A">
            <w:pPr>
              <w:pStyle w:val="Opstilling-punkttegn"/>
            </w:pPr>
            <w:r>
              <w:t>udvælge hjælpere og varetage ansættelsessamtaler</w:t>
            </w:r>
          </w:p>
          <w:p w14:paraId="301989F3" w14:textId="77777777" w:rsidR="003D442A" w:rsidRDefault="003D442A" w:rsidP="003D442A">
            <w:pPr>
              <w:pStyle w:val="Opstilling-punkttegn"/>
            </w:pPr>
            <w:r>
              <w:t>varetage planlægning af opgaverne sammen med og for hjælperne, f.eks. i form af afholdelse af personalemøder</w:t>
            </w:r>
          </w:p>
          <w:p w14:paraId="5ECE0D89" w14:textId="77777777" w:rsidR="003D442A" w:rsidRDefault="003D442A" w:rsidP="003D442A">
            <w:pPr>
              <w:pStyle w:val="Opstilling-punkttegn"/>
            </w:pPr>
            <w:r>
              <w:t>varetage oplæring og daglig instruktion af hjælperne</w:t>
            </w:r>
          </w:p>
          <w:p w14:paraId="21EA2DF1" w14:textId="77777777" w:rsidR="003D442A" w:rsidRDefault="003D442A" w:rsidP="003D442A">
            <w:pPr>
              <w:pStyle w:val="Opstilling-punkttegn"/>
            </w:pPr>
            <w:r>
              <w:t>afholde medarbejderudviklingssamtaler (MUS)</w:t>
            </w:r>
          </w:p>
          <w:p w14:paraId="12A8EA88" w14:textId="77777777" w:rsidR="00B23CAC" w:rsidRDefault="00B23CAC" w:rsidP="00B23CAC"/>
          <w:p w14:paraId="753A0D70" w14:textId="77777777" w:rsidR="00B23CAC" w:rsidRDefault="00B23CAC" w:rsidP="00B23CAC">
            <w:pPr>
              <w:pStyle w:val="Opstilling-punkttegn"/>
              <w:numPr>
                <w:ilvl w:val="0"/>
                <w:numId w:val="0"/>
              </w:numPr>
              <w:ind w:left="360" w:hanging="360"/>
            </w:pPr>
            <w:r>
              <w:t xml:space="preserve">Som arbejdsgiver har man ansvaret for at administrere ydelsen og de  </w:t>
            </w:r>
          </w:p>
          <w:p w14:paraId="4F227E11" w14:textId="77777777" w:rsidR="00B23CAC" w:rsidRDefault="00B23CAC" w:rsidP="00B23CAC">
            <w:pPr>
              <w:pStyle w:val="Opstilling-punkttegn"/>
              <w:numPr>
                <w:ilvl w:val="0"/>
                <w:numId w:val="0"/>
              </w:numPr>
              <w:ind w:left="360" w:hanging="360"/>
            </w:pPr>
            <w:r>
              <w:t xml:space="preserve">praktiske og juridiske opgaver, der er forbundet hermed. Dette </w:t>
            </w:r>
          </w:p>
          <w:p w14:paraId="794B4018" w14:textId="77777777" w:rsidR="00B23CAC" w:rsidRDefault="00B23CAC" w:rsidP="00B23CAC">
            <w:pPr>
              <w:pStyle w:val="Opstilling-punkttegn"/>
              <w:numPr>
                <w:ilvl w:val="0"/>
                <w:numId w:val="0"/>
              </w:numPr>
              <w:ind w:left="360" w:hanging="360"/>
            </w:pPr>
            <w:r>
              <w:t>indebærer:</w:t>
            </w:r>
          </w:p>
          <w:p w14:paraId="56E6C477" w14:textId="77777777" w:rsidR="00B23CAC" w:rsidRDefault="00B23CAC" w:rsidP="00B23CAC">
            <w:pPr>
              <w:pStyle w:val="Opstilling-punkttegn"/>
            </w:pPr>
            <w:r>
              <w:t>udarbejdelse af ansættelsesbevis og afskedigelsesbrev til hjælpere</w:t>
            </w:r>
          </w:p>
          <w:p w14:paraId="6E0BEADC" w14:textId="77777777" w:rsidR="00B23CAC" w:rsidRDefault="00B23CAC" w:rsidP="00B23CAC">
            <w:pPr>
              <w:pStyle w:val="Opstilling-punkttegn"/>
            </w:pPr>
            <w:r>
              <w:t>udbetaling af løn</w:t>
            </w:r>
          </w:p>
          <w:p w14:paraId="5A3DEDC2" w14:textId="77777777" w:rsidR="00B23CAC" w:rsidRDefault="00B23CAC" w:rsidP="00B23CAC">
            <w:pPr>
              <w:pStyle w:val="Opstilling-punkttegn"/>
            </w:pPr>
            <w:r>
              <w:t>indberetning til SKAT</w:t>
            </w:r>
          </w:p>
          <w:p w14:paraId="14D724CA" w14:textId="77777777" w:rsidR="00B23CAC" w:rsidRDefault="00B23CAC" w:rsidP="00B23CAC">
            <w:pPr>
              <w:pStyle w:val="Opstilling-punkttegn"/>
            </w:pPr>
            <w:r>
              <w:t>tegning af lovpligtige forsikringer og indbetaling af feriepenge, barselsfond og ATP</w:t>
            </w:r>
          </w:p>
          <w:p w14:paraId="6989408C" w14:textId="6C3F7A1F" w:rsidR="00B23CAC" w:rsidRDefault="00B23CAC" w:rsidP="00B23CAC">
            <w:pPr>
              <w:pStyle w:val="Opstilling-punkttegn"/>
            </w:pPr>
            <w:r>
              <w:t>gennemførelse af nødvendige arbejdsmiljøforanstaltninger</w:t>
            </w:r>
          </w:p>
          <w:p w14:paraId="5A3CE6FB" w14:textId="77777777" w:rsidR="00B23CAC" w:rsidRDefault="00B23CAC" w:rsidP="00B23CAC">
            <w:pPr>
              <w:pStyle w:val="Opstilling-punkttegn"/>
              <w:numPr>
                <w:ilvl w:val="0"/>
                <w:numId w:val="0"/>
              </w:numPr>
            </w:pPr>
          </w:p>
          <w:p w14:paraId="34628B61" w14:textId="115F2088" w:rsidR="00792EC7" w:rsidRDefault="00792EC7" w:rsidP="00792EC7">
            <w:r>
              <w:t xml:space="preserve">Arbejdsgiveransvaret kan delegeres til en anden part, f.eks. en privatforening eller virksomhed, der er godkendt af socialtilsynet. </w:t>
            </w:r>
          </w:p>
          <w:p w14:paraId="66CCEB83" w14:textId="77777777" w:rsidR="00792EC7" w:rsidRDefault="00792EC7" w:rsidP="00C60148"/>
          <w:p w14:paraId="6F3EA555" w14:textId="372A24A7" w:rsidR="00401483" w:rsidRDefault="00B23CAC" w:rsidP="00C60148">
            <w:r>
              <w:t>Hvis borgeren vælger at være arbejdsgiver, tilbyder Furesø Kommune varetagelsen af lønudbetalinger.</w:t>
            </w:r>
          </w:p>
        </w:tc>
      </w:tr>
      <w:tr w:rsidR="00B23CAC" w14:paraId="347DDF28" w14:textId="77777777" w:rsidTr="00401483">
        <w:tc>
          <w:tcPr>
            <w:tcW w:w="2811" w:type="dxa"/>
          </w:tcPr>
          <w:p w14:paraId="7533B2EF" w14:textId="46549DD6" w:rsidR="00B23CAC" w:rsidRDefault="00E1306E" w:rsidP="00E1306E">
            <w:r>
              <w:t>Indhold og omfang</w:t>
            </w:r>
          </w:p>
        </w:tc>
        <w:tc>
          <w:tcPr>
            <w:tcW w:w="6817" w:type="dxa"/>
          </w:tcPr>
          <w:p w14:paraId="46D02E08" w14:textId="1466AFDB" w:rsidR="00B23CAC" w:rsidRDefault="00B23CAC" w:rsidP="00B23CAC">
            <w:pPr>
              <w:pStyle w:val="Opstilling-punkttegn"/>
              <w:numPr>
                <w:ilvl w:val="0"/>
                <w:numId w:val="0"/>
              </w:numPr>
            </w:pPr>
            <w:r>
              <w:t>Ordningens indhold afhænger af den konkrete</w:t>
            </w:r>
            <w:r w:rsidR="00C60148">
              <w:t xml:space="preserve"> og</w:t>
            </w:r>
            <w:r>
              <w:t xml:space="preserve"> </w:t>
            </w:r>
            <w:r w:rsidR="00C60148">
              <w:t xml:space="preserve">individuelle </w:t>
            </w:r>
            <w:r>
              <w:t>udmåling. Udmålingen skal dække borgerens behov i hjemmet, herunder personlig hjælp og pleje</w:t>
            </w:r>
            <w:r w:rsidR="005B6EE6">
              <w:t xml:space="preserve"> og praktisk hjælp. </w:t>
            </w:r>
          </w:p>
          <w:p w14:paraId="6F7CAA53" w14:textId="316D0688" w:rsidR="00B23CAC" w:rsidRDefault="00B23CAC" w:rsidP="00B23CAC">
            <w:pPr>
              <w:pStyle w:val="Opstilling-punkttegn"/>
              <w:numPr>
                <w:ilvl w:val="0"/>
                <w:numId w:val="0"/>
              </w:numPr>
            </w:pPr>
          </w:p>
          <w:p w14:paraId="3EA057DD" w14:textId="2E03EA55" w:rsidR="00B23CAC" w:rsidRDefault="00B23CAC" w:rsidP="00B23CAC">
            <w:pPr>
              <w:pStyle w:val="Opstilling-punkttegn"/>
              <w:numPr>
                <w:ilvl w:val="0"/>
                <w:numId w:val="0"/>
              </w:numPr>
            </w:pPr>
            <w:r>
              <w:lastRenderedPageBreak/>
              <w:t>Der kan ikke ydes tilskud til:</w:t>
            </w:r>
          </w:p>
          <w:p w14:paraId="67418370" w14:textId="3920A307" w:rsidR="00B23CAC" w:rsidRDefault="00B23CAC" w:rsidP="00B23CAC">
            <w:pPr>
              <w:pStyle w:val="Opstilling-punkttegn"/>
            </w:pPr>
            <w:r>
              <w:t>ledsagelse til selvvalgte aktiviteter</w:t>
            </w:r>
          </w:p>
          <w:p w14:paraId="341B1ECF" w14:textId="58DFF518" w:rsidR="00B23CAC" w:rsidRDefault="00B23CAC" w:rsidP="00B23CAC">
            <w:pPr>
              <w:pStyle w:val="Opstilling-punkttegn"/>
            </w:pPr>
            <w:r>
              <w:t>ledsagelse til aktiviteter som borgeren ikke har valgt, f.eks. til læge, tandlæge mv.</w:t>
            </w:r>
          </w:p>
          <w:p w14:paraId="22CA6D1E" w14:textId="27339858" w:rsidR="00B23CAC" w:rsidRDefault="00B23CAC" w:rsidP="00B23CAC">
            <w:pPr>
              <w:pStyle w:val="Opstilling-punkttegn"/>
            </w:pPr>
            <w:r>
              <w:t>overvågning</w:t>
            </w:r>
          </w:p>
          <w:p w14:paraId="01683DD7" w14:textId="6F45A951" w:rsidR="00B23CAC" w:rsidRDefault="00B23CAC" w:rsidP="00B23CAC">
            <w:pPr>
              <w:pStyle w:val="Opstilling-punkttegn"/>
            </w:pPr>
            <w:r>
              <w:t>ydelser efter sundhedsloven (sygepleje, behandling og anden form for sundhedspleje)</w:t>
            </w:r>
          </w:p>
          <w:p w14:paraId="3B82D541" w14:textId="77777777" w:rsidR="00B23CAC" w:rsidRDefault="00B23CAC" w:rsidP="00B23CAC">
            <w:pPr>
              <w:pStyle w:val="Opstilling-punkttegn"/>
              <w:numPr>
                <w:ilvl w:val="0"/>
                <w:numId w:val="0"/>
              </w:numPr>
              <w:rPr>
                <w:u w:val="single"/>
              </w:rPr>
            </w:pPr>
          </w:p>
          <w:p w14:paraId="253BEB1E" w14:textId="77777777" w:rsidR="00B23CAC" w:rsidRPr="0073123B" w:rsidRDefault="00B23CAC" w:rsidP="00B23CAC">
            <w:pPr>
              <w:pStyle w:val="Opstilling-punkttegn"/>
              <w:numPr>
                <w:ilvl w:val="0"/>
                <w:numId w:val="0"/>
              </w:numPr>
              <w:rPr>
                <w:u w:val="single"/>
              </w:rPr>
            </w:pPr>
            <w:r w:rsidRPr="0073123B">
              <w:rPr>
                <w:u w:val="single"/>
              </w:rPr>
              <w:t>Lovpligtige forsikringer (arbejdsskade- og erhvervsansvarsforsikring)</w:t>
            </w:r>
          </w:p>
          <w:p w14:paraId="06B7A2D6" w14:textId="2E909E14" w:rsidR="00B23CAC" w:rsidRDefault="00B23CAC" w:rsidP="00B23CAC">
            <w:pPr>
              <w:pStyle w:val="Opstilling-punkttegn"/>
              <w:numPr>
                <w:ilvl w:val="0"/>
                <w:numId w:val="0"/>
              </w:numPr>
            </w:pPr>
            <w:r>
              <w:t>Arbejdsgiveren skal tegne</w:t>
            </w:r>
            <w:r w:rsidR="006736DC">
              <w:t xml:space="preserve"> to</w:t>
            </w:r>
            <w:r>
              <w:t xml:space="preserve"> forskellige forsikringer, som dækker hjælperne. De lovpligtige forsikringer er: </w:t>
            </w:r>
          </w:p>
          <w:p w14:paraId="4DEEA36A" w14:textId="77777777" w:rsidR="00B23CAC" w:rsidRDefault="00B23CAC" w:rsidP="00B23CAC">
            <w:pPr>
              <w:pStyle w:val="Opstilling-punkttegn"/>
            </w:pPr>
            <w:r>
              <w:t>Arbejdsskadeforsikring, der vedrører forholdet mellem arbejdsgiver og ansatte, og som dækker alle ansatte, hvis de kommer til skade under arbejdet</w:t>
            </w:r>
          </w:p>
          <w:p w14:paraId="56FFF1C6" w14:textId="77777777" w:rsidR="00B23CAC" w:rsidRDefault="00B23CAC" w:rsidP="00B23CAC">
            <w:pPr>
              <w:pStyle w:val="Opstilling-punkttegn"/>
            </w:pPr>
            <w:r>
              <w:t>Erhvervsansvarsforsikring, der vedrører det erstatningsansvar, ansatte måtte pådrage sig ved uagtsomme handlinger, når de arbejder</w:t>
            </w:r>
          </w:p>
          <w:p w14:paraId="33EB11B9" w14:textId="77777777" w:rsidR="00B23CAC" w:rsidRDefault="00B23CAC" w:rsidP="00B23CAC">
            <w:pPr>
              <w:pStyle w:val="Opstilling-punkttegn"/>
              <w:numPr>
                <w:ilvl w:val="0"/>
                <w:numId w:val="0"/>
              </w:numPr>
            </w:pPr>
            <w:r>
              <w:t xml:space="preserve">Furesø Kommune dækker udgifter til disse forsikringer efter regning. Furesø Kommune har fastsat et serviceniveau svarende til max. 16.200 kr. pr. år (2022-niveau) for en ordning på 24 timer i døgnet. </w:t>
            </w:r>
          </w:p>
          <w:p w14:paraId="5C13A30C" w14:textId="77777777" w:rsidR="00B23CAC" w:rsidRDefault="00B23CAC" w:rsidP="00B23CAC">
            <w:pPr>
              <w:pStyle w:val="Opstilling-punkttegn"/>
              <w:numPr>
                <w:ilvl w:val="0"/>
                <w:numId w:val="0"/>
              </w:numPr>
            </w:pPr>
          </w:p>
          <w:p w14:paraId="6E201D83" w14:textId="77777777" w:rsidR="00B23CAC" w:rsidRPr="0073123B" w:rsidRDefault="00B23CAC" w:rsidP="00B23CAC">
            <w:pPr>
              <w:rPr>
                <w:u w:val="single"/>
              </w:rPr>
            </w:pPr>
            <w:r w:rsidRPr="0073123B">
              <w:rPr>
                <w:u w:val="single"/>
              </w:rPr>
              <w:t>Tilskud forbundet med at have hjælpere i hjemmet (2022-niveau)</w:t>
            </w:r>
          </w:p>
          <w:p w14:paraId="2EEB058D" w14:textId="77777777" w:rsidR="005B6EE6" w:rsidRDefault="005B6EE6" w:rsidP="00A70371">
            <w:pPr>
              <w:pStyle w:val="Opstilling-punkttegn"/>
              <w:numPr>
                <w:ilvl w:val="0"/>
                <w:numId w:val="0"/>
              </w:numPr>
              <w:ind w:left="360" w:hanging="360"/>
            </w:pPr>
            <w:r>
              <w:t xml:space="preserve">Der kan være udgifter forbundet med at have hjælpere i hjemmet, f.eks. </w:t>
            </w:r>
          </w:p>
          <w:p w14:paraId="66F6E866" w14:textId="77777777" w:rsidR="005B6EE6" w:rsidRDefault="005B6EE6" w:rsidP="00A70371">
            <w:pPr>
              <w:pStyle w:val="Opstilling-punkttegn"/>
              <w:numPr>
                <w:ilvl w:val="0"/>
                <w:numId w:val="0"/>
              </w:numPr>
              <w:ind w:left="360" w:hanging="360"/>
            </w:pPr>
            <w:r>
              <w:t xml:space="preserve">ekstra forbrug af vand, strøm og toiletpapir samt diæter ved f.eks. </w:t>
            </w:r>
          </w:p>
          <w:p w14:paraId="3CB594CD" w14:textId="77777777" w:rsidR="00A71630" w:rsidRDefault="005B6EE6" w:rsidP="00A70371">
            <w:pPr>
              <w:pStyle w:val="Opstilling-punkttegn"/>
              <w:numPr>
                <w:ilvl w:val="0"/>
                <w:numId w:val="0"/>
              </w:numPr>
              <w:ind w:left="360" w:hanging="360"/>
            </w:pPr>
            <w:r>
              <w:t xml:space="preserve">weekendophold i Danmark. Furesø Kommune udmåler et tilskud </w:t>
            </w:r>
            <w:r w:rsidR="00F106CB">
              <w:t xml:space="preserve">på 417 </w:t>
            </w:r>
          </w:p>
          <w:p w14:paraId="0CC49BFE" w14:textId="77777777" w:rsidR="00A71630" w:rsidRDefault="00F106CB" w:rsidP="00A71630">
            <w:pPr>
              <w:pStyle w:val="Opstilling-punkttegn"/>
              <w:numPr>
                <w:ilvl w:val="0"/>
                <w:numId w:val="0"/>
              </w:numPr>
              <w:ind w:left="360" w:hanging="360"/>
            </w:pPr>
            <w:r>
              <w:t xml:space="preserve">kr. om måneden (2022-niveau) </w:t>
            </w:r>
            <w:r w:rsidR="005B6EE6">
              <w:t>til</w:t>
            </w:r>
            <w:r w:rsidR="00A70371">
              <w:t xml:space="preserve"> direkte og indirekte omkostninger</w:t>
            </w:r>
            <w:r>
              <w:t>,</w:t>
            </w:r>
            <w:r w:rsidR="00A71630">
              <w:t xml:space="preserve"> der </w:t>
            </w:r>
          </w:p>
          <w:p w14:paraId="4CC0784F" w14:textId="56118B62" w:rsidR="00A70371" w:rsidRDefault="00A70371" w:rsidP="00A71630">
            <w:pPr>
              <w:pStyle w:val="Opstilling-punkttegn"/>
              <w:numPr>
                <w:ilvl w:val="0"/>
                <w:numId w:val="0"/>
              </w:numPr>
              <w:ind w:left="360" w:hanging="360"/>
            </w:pPr>
            <w:r>
              <w:t xml:space="preserve">er forbundet med at have hjælpere </w:t>
            </w:r>
            <w:r w:rsidR="005B6EE6">
              <w:t>i</w:t>
            </w:r>
            <w:r>
              <w:t xml:space="preserve"> hjemmet. </w:t>
            </w:r>
          </w:p>
          <w:p w14:paraId="7BA26E6E" w14:textId="77777777" w:rsidR="00B23CAC" w:rsidRDefault="00B23CAC" w:rsidP="00B23CAC">
            <w:pPr>
              <w:pStyle w:val="Opstilling-punkttegn"/>
              <w:numPr>
                <w:ilvl w:val="0"/>
                <w:numId w:val="0"/>
              </w:numPr>
            </w:pPr>
          </w:p>
          <w:p w14:paraId="2173649A" w14:textId="77777777" w:rsidR="00B23CAC" w:rsidRDefault="00B23CAC" w:rsidP="00B23CAC">
            <w:pPr>
              <w:pStyle w:val="Opstilling-punkttegn"/>
              <w:numPr>
                <w:ilvl w:val="0"/>
                <w:numId w:val="0"/>
              </w:numPr>
              <w:ind w:left="360" w:hanging="360"/>
              <w:rPr>
                <w:u w:val="single"/>
              </w:rPr>
            </w:pPr>
            <w:r w:rsidRPr="0073123B">
              <w:rPr>
                <w:u w:val="single"/>
              </w:rPr>
              <w:t>Afholdelse af pers</w:t>
            </w:r>
            <w:r>
              <w:rPr>
                <w:u w:val="single"/>
              </w:rPr>
              <w:t>onalemøder</w:t>
            </w:r>
          </w:p>
          <w:p w14:paraId="62E73E7C" w14:textId="6E6C35DC" w:rsidR="00B23CAC" w:rsidRDefault="00B23CAC" w:rsidP="00B23CAC">
            <w:pPr>
              <w:pStyle w:val="Opstilling-punkttegn"/>
              <w:numPr>
                <w:ilvl w:val="0"/>
                <w:numId w:val="0"/>
              </w:numPr>
              <w:ind w:left="360" w:hanging="360"/>
            </w:pPr>
            <w:r>
              <w:t xml:space="preserve">Hvis borgeren har mere end én hjælper ansat, skal </w:t>
            </w:r>
            <w:r w:rsidR="00F106CB">
              <w:t>borger</w:t>
            </w:r>
            <w:r w:rsidR="006736DC">
              <w:t>en</w:t>
            </w:r>
            <w:r w:rsidR="00F106CB">
              <w:t xml:space="preserve"> </w:t>
            </w:r>
            <w:r>
              <w:t xml:space="preserve">som </w:t>
            </w:r>
          </w:p>
          <w:p w14:paraId="5C551361" w14:textId="77777777" w:rsidR="00B23CAC" w:rsidRDefault="00B23CAC" w:rsidP="00B23CAC">
            <w:pPr>
              <w:pStyle w:val="Opstilling-punkttegn"/>
              <w:numPr>
                <w:ilvl w:val="0"/>
                <w:numId w:val="0"/>
              </w:numPr>
              <w:ind w:left="360" w:hanging="360"/>
            </w:pPr>
            <w:r>
              <w:t xml:space="preserve">arbejdsleder afholde personalemøder, hvor alle ansatte hjælpere er til </w:t>
            </w:r>
          </w:p>
          <w:p w14:paraId="46D56580" w14:textId="77777777" w:rsidR="00B23CAC" w:rsidRDefault="00B23CAC" w:rsidP="00B23CAC">
            <w:pPr>
              <w:pStyle w:val="Opstilling-punkttegn"/>
              <w:numPr>
                <w:ilvl w:val="0"/>
                <w:numId w:val="0"/>
              </w:numPr>
              <w:ind w:left="360" w:hanging="360"/>
            </w:pPr>
            <w:r>
              <w:t xml:space="preserve">stede.  Personalemøderne skal afholdes i dagtimerne en hverdag. Der vil </w:t>
            </w:r>
          </w:p>
          <w:p w14:paraId="03A3C39C" w14:textId="0C0BAF93" w:rsidR="00B23CAC" w:rsidRDefault="00B23CAC" w:rsidP="00B23CAC">
            <w:pPr>
              <w:pStyle w:val="Opstilling-punkttegn"/>
              <w:numPr>
                <w:ilvl w:val="0"/>
                <w:numId w:val="0"/>
              </w:numPr>
              <w:ind w:left="360" w:hanging="360"/>
            </w:pPr>
            <w:r>
              <w:t>ikke blive udbetalt tillæg for arbejde</w:t>
            </w:r>
            <w:r w:rsidR="00F106CB">
              <w:t>,</w:t>
            </w:r>
            <w:r>
              <w:t xml:space="preserve"> hvis personalemøderne afholdes </w:t>
            </w:r>
          </w:p>
          <w:p w14:paraId="3C93DE8F" w14:textId="77777777" w:rsidR="00B23CAC" w:rsidRDefault="00B23CAC" w:rsidP="00B23CAC">
            <w:pPr>
              <w:pStyle w:val="Opstilling-punkttegn"/>
              <w:numPr>
                <w:ilvl w:val="0"/>
                <w:numId w:val="0"/>
              </w:numPr>
              <w:ind w:left="360" w:hanging="360"/>
            </w:pPr>
            <w:r>
              <w:t xml:space="preserve">uden for hverdags dagtimer. Der udmåles 1½ time pr. hjælper pr. kvartal </w:t>
            </w:r>
          </w:p>
          <w:p w14:paraId="0FCDF835" w14:textId="77777777" w:rsidR="00B23CAC" w:rsidRDefault="00B23CAC" w:rsidP="00B23CAC">
            <w:pPr>
              <w:pStyle w:val="Opstilling-punkttegn"/>
              <w:numPr>
                <w:ilvl w:val="0"/>
                <w:numId w:val="0"/>
              </w:numPr>
              <w:ind w:left="360" w:hanging="360"/>
            </w:pPr>
            <w:r>
              <w:t>til afholdelse af personalemøder.</w:t>
            </w:r>
          </w:p>
          <w:p w14:paraId="6BB7BE13" w14:textId="77777777" w:rsidR="00B23CAC" w:rsidRDefault="00B23CAC" w:rsidP="00B23CAC">
            <w:pPr>
              <w:pStyle w:val="Opstilling-punkttegn"/>
              <w:numPr>
                <w:ilvl w:val="0"/>
                <w:numId w:val="0"/>
              </w:numPr>
              <w:ind w:left="360" w:hanging="360"/>
              <w:rPr>
                <w:u w:val="single"/>
              </w:rPr>
            </w:pPr>
          </w:p>
          <w:p w14:paraId="0303E148" w14:textId="77777777" w:rsidR="00B23CAC" w:rsidRPr="00F439A0" w:rsidRDefault="00B23CAC" w:rsidP="00B23CAC">
            <w:pPr>
              <w:pStyle w:val="Opstilling-punkttegn"/>
              <w:numPr>
                <w:ilvl w:val="0"/>
                <w:numId w:val="0"/>
              </w:numPr>
              <w:ind w:left="360" w:hanging="360"/>
              <w:rPr>
                <w:u w:val="single"/>
              </w:rPr>
            </w:pPr>
            <w:r w:rsidRPr="00F439A0">
              <w:rPr>
                <w:u w:val="single"/>
              </w:rPr>
              <w:t>Afholdelse af medarbejderudviklingssamtaler (MUS)</w:t>
            </w:r>
          </w:p>
          <w:p w14:paraId="46E63CBB" w14:textId="77777777" w:rsidR="00B23CAC" w:rsidRDefault="00B23CAC" w:rsidP="00B23CAC">
            <w:pPr>
              <w:pStyle w:val="Opstilling-punkttegn"/>
              <w:numPr>
                <w:ilvl w:val="0"/>
                <w:numId w:val="0"/>
              </w:numPr>
              <w:ind w:left="360" w:hanging="360"/>
            </w:pPr>
            <w:r>
              <w:t xml:space="preserve">Arbejdslederen har ansvaret for at afholde MUS én gang årligt med </w:t>
            </w:r>
          </w:p>
          <w:p w14:paraId="09B4A6E9" w14:textId="77777777" w:rsidR="00B23CAC" w:rsidRDefault="00B23CAC" w:rsidP="00B23CAC">
            <w:pPr>
              <w:pStyle w:val="Opstilling-punkttegn"/>
              <w:numPr>
                <w:ilvl w:val="0"/>
                <w:numId w:val="0"/>
              </w:numPr>
              <w:ind w:left="360" w:hanging="360"/>
            </w:pPr>
            <w:r>
              <w:t xml:space="preserve">ansatte hjælpere. Der udmåles ikke tillæg til afholdelse af MUS, da det </w:t>
            </w:r>
          </w:p>
          <w:p w14:paraId="7273DC02" w14:textId="77777777" w:rsidR="00B23CAC" w:rsidRDefault="00B23CAC" w:rsidP="00B23CAC">
            <w:pPr>
              <w:pStyle w:val="Opstilling-punkttegn"/>
              <w:numPr>
                <w:ilvl w:val="0"/>
                <w:numId w:val="0"/>
              </w:numPr>
              <w:ind w:left="360" w:hanging="360"/>
            </w:pPr>
            <w:r>
              <w:t xml:space="preserve">forventes at samtalerne afholdes i hjælperens almindelige arbejdstid.   </w:t>
            </w:r>
          </w:p>
          <w:p w14:paraId="61CC2EBD" w14:textId="77777777" w:rsidR="00B23CAC" w:rsidRDefault="00B23CAC" w:rsidP="00B23CAC">
            <w:pPr>
              <w:pStyle w:val="Opstilling-punkttegn"/>
              <w:numPr>
                <w:ilvl w:val="0"/>
                <w:numId w:val="0"/>
              </w:numPr>
              <w:ind w:left="360" w:hanging="360"/>
            </w:pPr>
          </w:p>
          <w:p w14:paraId="7129E5CB" w14:textId="77777777" w:rsidR="00B23CAC" w:rsidRDefault="00B23CAC" w:rsidP="00B23CAC">
            <w:pPr>
              <w:pStyle w:val="Opstilling-punkttegn"/>
              <w:numPr>
                <w:ilvl w:val="0"/>
                <w:numId w:val="0"/>
              </w:numPr>
              <w:ind w:left="360" w:hanging="360"/>
              <w:rPr>
                <w:u w:val="single"/>
              </w:rPr>
            </w:pPr>
            <w:r>
              <w:rPr>
                <w:u w:val="single"/>
              </w:rPr>
              <w:t>P</w:t>
            </w:r>
            <w:r w:rsidRPr="00F439A0">
              <w:rPr>
                <w:u w:val="single"/>
              </w:rPr>
              <w:t>lejetillæg</w:t>
            </w:r>
          </w:p>
          <w:p w14:paraId="20712310" w14:textId="2CF971A3" w:rsidR="00350268" w:rsidRDefault="00B23CAC" w:rsidP="00B23CAC">
            <w:pPr>
              <w:pStyle w:val="Opstilling-punkttegn"/>
              <w:numPr>
                <w:ilvl w:val="0"/>
                <w:numId w:val="0"/>
              </w:numPr>
              <w:ind w:left="360" w:hanging="360"/>
            </w:pPr>
            <w:r>
              <w:t>Som udgangspunkt skal</w:t>
            </w:r>
            <w:r w:rsidR="00350268">
              <w:t xml:space="preserve"> den kontante tilskudsordning dække hele</w:t>
            </w:r>
            <w:r>
              <w:t xml:space="preserve"> </w:t>
            </w:r>
          </w:p>
          <w:p w14:paraId="0D8A16B7" w14:textId="575985DC" w:rsidR="00B23CAC" w:rsidRDefault="00B23CAC" w:rsidP="00B23CAC">
            <w:pPr>
              <w:pStyle w:val="Opstilling-punkttegn"/>
              <w:numPr>
                <w:ilvl w:val="0"/>
                <w:numId w:val="0"/>
              </w:numPr>
              <w:ind w:left="360" w:hanging="360"/>
              <w:rPr>
                <w:u w:val="single"/>
              </w:rPr>
            </w:pPr>
            <w:r>
              <w:t>borgerens behov for pleje og omsorg.</w:t>
            </w:r>
          </w:p>
          <w:p w14:paraId="059630D8" w14:textId="19D14798" w:rsidR="00B23CAC" w:rsidRDefault="00B23CAC" w:rsidP="00B23CAC">
            <w:pPr>
              <w:pStyle w:val="Opstilling-punkttegn"/>
              <w:numPr>
                <w:ilvl w:val="0"/>
                <w:numId w:val="0"/>
              </w:numPr>
              <w:ind w:left="360" w:hanging="360"/>
            </w:pPr>
            <w:r>
              <w:t>Er borgeren tilkendt førtidspension før 1. januar 2003 med plejetillæg</w:t>
            </w:r>
            <w:r w:rsidR="00F106CB">
              <w:t>,</w:t>
            </w:r>
            <w:r>
              <w:t xml:space="preserve">  </w:t>
            </w:r>
          </w:p>
          <w:p w14:paraId="6DDC7115" w14:textId="18E5F827" w:rsidR="00B23CAC" w:rsidRDefault="00B23CAC" w:rsidP="00B23CAC">
            <w:pPr>
              <w:pStyle w:val="Opstilling-punkttegn"/>
              <w:numPr>
                <w:ilvl w:val="0"/>
                <w:numId w:val="0"/>
              </w:numPr>
              <w:ind w:left="360" w:hanging="360"/>
            </w:pPr>
            <w:r>
              <w:t xml:space="preserve">vil der ske en modregning af plejetillægget i </w:t>
            </w:r>
            <w:r w:rsidR="00350268">
              <w:t xml:space="preserve">det kontante </w:t>
            </w:r>
            <w:r>
              <w:t xml:space="preserve">tilskud </w:t>
            </w:r>
          </w:p>
          <w:p w14:paraId="3CEB2FAF" w14:textId="77777777" w:rsidR="00B23CAC" w:rsidRDefault="00B23CAC" w:rsidP="00B23CAC">
            <w:pPr>
              <w:pStyle w:val="Opstilling-punkttegn"/>
              <w:numPr>
                <w:ilvl w:val="0"/>
                <w:numId w:val="0"/>
              </w:numPr>
              <w:ind w:left="360" w:hanging="360"/>
            </w:pPr>
            <w:r>
              <w:t xml:space="preserve">for at undgå dobbeltkompensation. </w:t>
            </w:r>
          </w:p>
          <w:p w14:paraId="25912C8F" w14:textId="77777777" w:rsidR="00B23CAC" w:rsidRDefault="00B23CAC" w:rsidP="00B23CAC">
            <w:pPr>
              <w:pStyle w:val="Opstilling-punkttegn"/>
              <w:numPr>
                <w:ilvl w:val="0"/>
                <w:numId w:val="0"/>
              </w:numPr>
              <w:ind w:left="360" w:hanging="360"/>
            </w:pPr>
          </w:p>
          <w:p w14:paraId="4D673793" w14:textId="77777777" w:rsidR="00B23CAC" w:rsidRDefault="00B23CAC" w:rsidP="00B23CAC">
            <w:pPr>
              <w:pStyle w:val="Opstilling-punkttegn"/>
              <w:numPr>
                <w:ilvl w:val="0"/>
                <w:numId w:val="0"/>
              </w:numPr>
              <w:ind w:left="360" w:hanging="360"/>
              <w:rPr>
                <w:u w:val="single"/>
              </w:rPr>
            </w:pPr>
            <w:r>
              <w:rPr>
                <w:u w:val="single"/>
              </w:rPr>
              <w:t>Oplæring og kurser</w:t>
            </w:r>
          </w:p>
          <w:p w14:paraId="0A61FA11" w14:textId="580CB532" w:rsidR="00350268" w:rsidRDefault="00B23CAC" w:rsidP="00B23CAC">
            <w:pPr>
              <w:pStyle w:val="Opstilling-punkttegn"/>
              <w:numPr>
                <w:ilvl w:val="0"/>
                <w:numId w:val="0"/>
              </w:numPr>
              <w:ind w:left="360" w:hanging="360"/>
            </w:pPr>
            <w:r>
              <w:lastRenderedPageBreak/>
              <w:t xml:space="preserve">Borgere med en </w:t>
            </w:r>
            <w:r w:rsidR="00350268">
              <w:t>kontanttilskudsordning</w:t>
            </w:r>
            <w:r w:rsidR="00F106CB">
              <w:t xml:space="preserve"> er</w:t>
            </w:r>
            <w:r>
              <w:t xml:space="preserve"> som arbejdsleder ansvarlig for </w:t>
            </w:r>
          </w:p>
          <w:p w14:paraId="40D55096" w14:textId="77777777" w:rsidR="00350268" w:rsidRDefault="00B23CAC" w:rsidP="00B23CAC">
            <w:pPr>
              <w:pStyle w:val="Opstilling-punkttegn"/>
              <w:numPr>
                <w:ilvl w:val="0"/>
                <w:numId w:val="0"/>
              </w:numPr>
              <w:ind w:left="360" w:hanging="360"/>
            </w:pPr>
            <w:r>
              <w:t xml:space="preserve">oplæring og instruktion af hjælperne. Hvis der er behov for særlige </w:t>
            </w:r>
          </w:p>
          <w:p w14:paraId="69767DC1" w14:textId="77777777" w:rsidR="00350268" w:rsidRDefault="00B23CAC" w:rsidP="00B23CAC">
            <w:pPr>
              <w:pStyle w:val="Opstilling-punkttegn"/>
              <w:numPr>
                <w:ilvl w:val="0"/>
                <w:numId w:val="0"/>
              </w:numPr>
              <w:ind w:left="360" w:hanging="360"/>
            </w:pPr>
            <w:r>
              <w:t>kurser, f.eks.</w:t>
            </w:r>
            <w:r w:rsidR="00350268">
              <w:t xml:space="preserve"> </w:t>
            </w:r>
            <w:r>
              <w:t xml:space="preserve">førstehjælpskursus, kursus i forflytning og anvendelse af </w:t>
            </w:r>
          </w:p>
          <w:p w14:paraId="393EA8FA" w14:textId="77777777" w:rsidR="00350268" w:rsidRDefault="00B23CAC" w:rsidP="00B23CAC">
            <w:pPr>
              <w:pStyle w:val="Opstilling-punkttegn"/>
              <w:numPr>
                <w:ilvl w:val="0"/>
                <w:numId w:val="0"/>
              </w:numPr>
              <w:ind w:left="360" w:hanging="360"/>
            </w:pPr>
            <w:r>
              <w:t>hjælpemidler,</w:t>
            </w:r>
            <w:r w:rsidR="00350268">
              <w:t xml:space="preserve"> </w:t>
            </w:r>
            <w:r>
              <w:t xml:space="preserve">der er nødvendige for at kunne udføre arbejdet som </w:t>
            </w:r>
          </w:p>
          <w:p w14:paraId="42D12229" w14:textId="77777777" w:rsidR="00350268" w:rsidRDefault="00B23CAC" w:rsidP="00B23CAC">
            <w:pPr>
              <w:pStyle w:val="Opstilling-punkttegn"/>
              <w:numPr>
                <w:ilvl w:val="0"/>
                <w:numId w:val="0"/>
              </w:numPr>
              <w:ind w:left="360" w:hanging="360"/>
            </w:pPr>
            <w:r>
              <w:t xml:space="preserve">hjælper forsvarligt, kan arbejdslederen søge Furesø Kommune om kurset </w:t>
            </w:r>
          </w:p>
          <w:p w14:paraId="045D1C93" w14:textId="77777777" w:rsidR="00350268" w:rsidRDefault="00B23CAC" w:rsidP="00B23CAC">
            <w:pPr>
              <w:pStyle w:val="Opstilling-punkttegn"/>
              <w:numPr>
                <w:ilvl w:val="0"/>
                <w:numId w:val="0"/>
              </w:numPr>
              <w:ind w:left="360" w:hanging="360"/>
            </w:pPr>
            <w:r>
              <w:t>senest 4 uger før</w:t>
            </w:r>
            <w:r w:rsidR="00350268">
              <w:t xml:space="preserve"> </w:t>
            </w:r>
            <w:r>
              <w:t xml:space="preserve">afholdelse af kurset. Hjælperne er berettiget til løn for </w:t>
            </w:r>
          </w:p>
          <w:p w14:paraId="055BD863" w14:textId="3D370F92" w:rsidR="00B23CAC" w:rsidRDefault="00B23CAC" w:rsidP="00B23CAC">
            <w:pPr>
              <w:pStyle w:val="Opstilling-punkttegn"/>
              <w:numPr>
                <w:ilvl w:val="0"/>
                <w:numId w:val="0"/>
              </w:numPr>
              <w:ind w:left="360" w:hanging="360"/>
            </w:pPr>
            <w:r>
              <w:t xml:space="preserve">de timer, hvor de deltager i nødvendige kurser. </w:t>
            </w:r>
          </w:p>
          <w:p w14:paraId="2F88EF76" w14:textId="77777777" w:rsidR="00B23CAC" w:rsidRDefault="00B23CAC" w:rsidP="00B23CAC">
            <w:pPr>
              <w:pStyle w:val="Opstilling-punkttegn"/>
              <w:numPr>
                <w:ilvl w:val="0"/>
                <w:numId w:val="0"/>
              </w:numPr>
              <w:ind w:left="360" w:hanging="360"/>
              <w:rPr>
                <w:u w:val="single"/>
              </w:rPr>
            </w:pPr>
          </w:p>
          <w:p w14:paraId="33573CC3" w14:textId="459D7A8C" w:rsidR="00B23CAC" w:rsidRDefault="00B23CAC" w:rsidP="00B23CAC">
            <w:pPr>
              <w:pStyle w:val="Opstilling-punkttegn"/>
              <w:numPr>
                <w:ilvl w:val="0"/>
                <w:numId w:val="0"/>
              </w:numPr>
              <w:ind w:left="360" w:hanging="360"/>
              <w:rPr>
                <w:u w:val="single"/>
              </w:rPr>
            </w:pPr>
            <w:r w:rsidRPr="00E61E47">
              <w:rPr>
                <w:u w:val="single"/>
              </w:rPr>
              <w:t>Afholdels</w:t>
            </w:r>
            <w:r>
              <w:rPr>
                <w:u w:val="single"/>
              </w:rPr>
              <w:t>e af ferie/weekendophold uden</w:t>
            </w:r>
            <w:r w:rsidR="00F106CB">
              <w:rPr>
                <w:u w:val="single"/>
              </w:rPr>
              <w:t xml:space="preserve"> </w:t>
            </w:r>
            <w:r>
              <w:rPr>
                <w:u w:val="single"/>
              </w:rPr>
              <w:t>for hjemmet i Danmark</w:t>
            </w:r>
          </w:p>
          <w:p w14:paraId="28F1713B" w14:textId="77777777" w:rsidR="00A71630" w:rsidRDefault="005B6EE6" w:rsidP="00B23CAC">
            <w:pPr>
              <w:pStyle w:val="Opstilling-punkttegn"/>
              <w:numPr>
                <w:ilvl w:val="0"/>
                <w:numId w:val="0"/>
              </w:numPr>
              <w:ind w:left="360" w:hanging="360"/>
            </w:pPr>
            <w:r>
              <w:t>Borgere</w:t>
            </w:r>
            <w:r w:rsidR="00F106CB">
              <w:t>,</w:t>
            </w:r>
            <w:r>
              <w:t xml:space="preserve"> der modtager kontant tilskud</w:t>
            </w:r>
            <w:r w:rsidR="00B23CAC">
              <w:t xml:space="preserve"> </w:t>
            </w:r>
            <w:r>
              <w:t>til ansættelse af hjælpere</w:t>
            </w:r>
            <w:r w:rsidR="00F106CB">
              <w:t>,</w:t>
            </w:r>
            <w:r>
              <w:t xml:space="preserve"> </w:t>
            </w:r>
            <w:r w:rsidR="00A71630">
              <w:t xml:space="preserve">kan </w:t>
            </w:r>
          </w:p>
          <w:p w14:paraId="3C08A386" w14:textId="2CE423C1" w:rsidR="005B6EE6" w:rsidRDefault="00B23CAC" w:rsidP="00A71630">
            <w:pPr>
              <w:pStyle w:val="Opstilling-punkttegn"/>
              <w:numPr>
                <w:ilvl w:val="0"/>
                <w:numId w:val="0"/>
              </w:numPr>
              <w:ind w:left="360" w:hanging="360"/>
            </w:pPr>
            <w:r>
              <w:t xml:space="preserve">tage </w:t>
            </w:r>
            <w:r w:rsidR="005B6EE6">
              <w:t>tilskuddet</w:t>
            </w:r>
            <w:r>
              <w:t xml:space="preserve"> med under ferier i Danmark. </w:t>
            </w:r>
          </w:p>
          <w:p w14:paraId="02E4DA80" w14:textId="77777777" w:rsidR="005B6EE6" w:rsidRDefault="005B6EE6" w:rsidP="00B23CAC">
            <w:pPr>
              <w:pStyle w:val="Opstilling-punkttegn"/>
              <w:numPr>
                <w:ilvl w:val="0"/>
                <w:numId w:val="0"/>
              </w:numPr>
              <w:ind w:left="360" w:hanging="360"/>
            </w:pPr>
          </w:p>
          <w:p w14:paraId="148A70F5" w14:textId="77777777" w:rsidR="005B6EE6" w:rsidRDefault="00B23CAC" w:rsidP="00B23CAC">
            <w:pPr>
              <w:pStyle w:val="Opstilling-punkttegn"/>
              <w:numPr>
                <w:ilvl w:val="0"/>
                <w:numId w:val="0"/>
              </w:numPr>
              <w:ind w:left="360" w:hanging="360"/>
            </w:pPr>
            <w:r>
              <w:t xml:space="preserve">Borgeren kan i særlige tilfælde søge om dækning af ekstra omkostninger </w:t>
            </w:r>
          </w:p>
          <w:p w14:paraId="5CF37F02" w14:textId="77777777" w:rsidR="005B6EE6" w:rsidRDefault="00B23CAC" w:rsidP="00B23CAC">
            <w:pPr>
              <w:pStyle w:val="Opstilling-punkttegn"/>
              <w:numPr>
                <w:ilvl w:val="0"/>
                <w:numId w:val="0"/>
              </w:numPr>
              <w:ind w:left="360" w:hanging="360"/>
            </w:pPr>
            <w:r>
              <w:t xml:space="preserve">til hjælpere forbundet med ferieophold i Danmark (ophold med </w:t>
            </w:r>
          </w:p>
          <w:p w14:paraId="721FEA28" w14:textId="36BD4661" w:rsidR="005B6EE6" w:rsidRDefault="00B23CAC" w:rsidP="005B6EE6">
            <w:pPr>
              <w:pStyle w:val="Opstilling-punkttegn"/>
              <w:numPr>
                <w:ilvl w:val="0"/>
                <w:numId w:val="0"/>
              </w:numPr>
              <w:ind w:left="360" w:hanging="360"/>
            </w:pPr>
            <w:r>
              <w:t>overnatning uden</w:t>
            </w:r>
            <w:r w:rsidR="00F106CB">
              <w:t xml:space="preserve"> </w:t>
            </w:r>
            <w:r>
              <w:t xml:space="preserve">for hjemmet). Der kan maksimalt søges om tilskud til </w:t>
            </w:r>
          </w:p>
          <w:p w14:paraId="39253247" w14:textId="4B8C796A" w:rsidR="005B6EE6" w:rsidRDefault="00B23CAC" w:rsidP="005B6EE6">
            <w:pPr>
              <w:pStyle w:val="Opstilling-punkttegn"/>
              <w:numPr>
                <w:ilvl w:val="0"/>
                <w:numId w:val="0"/>
              </w:numPr>
              <w:ind w:left="360" w:hanging="360"/>
            </w:pPr>
            <w:r>
              <w:t>samlet 3 uger pr. år. Tilskuddet kan f.eks. være nødvendigt</w:t>
            </w:r>
            <w:r w:rsidR="00F106CB">
              <w:t>,</w:t>
            </w:r>
            <w:r>
              <w:t xml:space="preserve"> hvis </w:t>
            </w:r>
            <w:r w:rsidR="005B6EE6">
              <w:t xml:space="preserve"> </w:t>
            </w:r>
          </w:p>
          <w:p w14:paraId="65B478E3" w14:textId="63B9FF54" w:rsidR="005B6EE6" w:rsidRDefault="00B23CAC" w:rsidP="005B6EE6">
            <w:pPr>
              <w:pStyle w:val="Opstilling-punkttegn"/>
              <w:numPr>
                <w:ilvl w:val="0"/>
                <w:numId w:val="0"/>
              </w:numPr>
              <w:ind w:left="360" w:hanging="360"/>
            </w:pPr>
            <w:r>
              <w:t>forholdene på feriestedet vil med</w:t>
            </w:r>
            <w:r w:rsidR="005B6EE6">
              <w:t>f</w:t>
            </w:r>
            <w:r>
              <w:t>øre, at udførelsen af d</w:t>
            </w:r>
            <w:r w:rsidR="005B6EE6">
              <w:t>e</w:t>
            </w:r>
            <w:r>
              <w:t xml:space="preserve">n sædvanlige </w:t>
            </w:r>
          </w:p>
          <w:p w14:paraId="6C6A6ED3" w14:textId="75CD72A7" w:rsidR="00B23CAC" w:rsidRDefault="00B23CAC" w:rsidP="00B23CAC">
            <w:pPr>
              <w:pStyle w:val="Opstilling-punkttegn"/>
              <w:numPr>
                <w:ilvl w:val="0"/>
                <w:numId w:val="0"/>
              </w:numPr>
              <w:ind w:left="360" w:hanging="360"/>
            </w:pPr>
            <w:r>
              <w:t>personlige og praktiske hjæ</w:t>
            </w:r>
            <w:r w:rsidR="005B6EE6">
              <w:t>l</w:t>
            </w:r>
            <w:r>
              <w:t xml:space="preserve">p vil kræve to hjælpere samtidig. </w:t>
            </w:r>
          </w:p>
          <w:p w14:paraId="22291313" w14:textId="77777777" w:rsidR="005B6EE6" w:rsidRDefault="005B6EE6" w:rsidP="00B23CAC">
            <w:pPr>
              <w:pStyle w:val="Opstilling-punkttegn"/>
              <w:numPr>
                <w:ilvl w:val="0"/>
                <w:numId w:val="0"/>
              </w:numPr>
              <w:ind w:left="360" w:hanging="360"/>
            </w:pPr>
          </w:p>
          <w:p w14:paraId="4A2A9395" w14:textId="77777777" w:rsidR="00B23CAC" w:rsidRDefault="00B23CAC" w:rsidP="00B23CAC">
            <w:pPr>
              <w:pStyle w:val="Opstilling-punkttegn"/>
              <w:numPr>
                <w:ilvl w:val="0"/>
                <w:numId w:val="0"/>
              </w:numPr>
              <w:ind w:left="360" w:hanging="360"/>
            </w:pPr>
            <w:r>
              <w:t xml:space="preserve">Tilskud til afholdelse af ferie skal søges senest 8 uger før ferieopholdets </w:t>
            </w:r>
          </w:p>
          <w:p w14:paraId="5E6C8994" w14:textId="77777777" w:rsidR="00B23CAC" w:rsidRDefault="00B23CAC" w:rsidP="00B23CAC">
            <w:pPr>
              <w:pStyle w:val="Opstilling-punkttegn"/>
              <w:numPr>
                <w:ilvl w:val="0"/>
                <w:numId w:val="0"/>
              </w:numPr>
              <w:ind w:left="360" w:hanging="360"/>
            </w:pPr>
            <w:r>
              <w:t xml:space="preserve">begyndelse. Der ydes ikke tilskud til allerede afholdte udgifter. </w:t>
            </w:r>
          </w:p>
          <w:p w14:paraId="04E6D36D" w14:textId="77777777" w:rsidR="00B23CAC" w:rsidRDefault="00B23CAC" w:rsidP="00B23CAC">
            <w:pPr>
              <w:pStyle w:val="Opstilling-punkttegn"/>
              <w:numPr>
                <w:ilvl w:val="0"/>
                <w:numId w:val="0"/>
              </w:numPr>
              <w:ind w:left="360" w:hanging="360"/>
            </w:pPr>
          </w:p>
          <w:p w14:paraId="34DE9E36" w14:textId="77777777" w:rsidR="005B6EE6" w:rsidRDefault="00B23CAC" w:rsidP="005F3CA3">
            <w:pPr>
              <w:pStyle w:val="Opstilling-punkttegn"/>
              <w:numPr>
                <w:ilvl w:val="0"/>
                <w:numId w:val="0"/>
              </w:numPr>
              <w:ind w:left="360" w:hanging="360"/>
            </w:pPr>
            <w:r>
              <w:t>Diæter til hjælpere dækkes som udgangspunkt ikke</w:t>
            </w:r>
            <w:r w:rsidR="005B6EE6">
              <w:t>.</w:t>
            </w:r>
            <w:r>
              <w:t xml:space="preserve"> Udgangspunktet er, </w:t>
            </w:r>
          </w:p>
          <w:p w14:paraId="0DDCA49F" w14:textId="77777777" w:rsidR="005B6EE6" w:rsidRDefault="00B23CAC" w:rsidP="005F3CA3">
            <w:pPr>
              <w:pStyle w:val="Opstilling-punkttegn"/>
              <w:numPr>
                <w:ilvl w:val="0"/>
                <w:numId w:val="0"/>
              </w:numPr>
              <w:ind w:left="360" w:hanging="360"/>
            </w:pPr>
            <w:r>
              <w:t xml:space="preserve">at borgeren skal dække hjælpers rejse- og </w:t>
            </w:r>
            <w:r w:rsidR="005B6EE6">
              <w:t xml:space="preserve">opholdsudgifter med </w:t>
            </w:r>
          </w:p>
          <w:p w14:paraId="23F93665" w14:textId="002CA63A" w:rsidR="005F3CA3" w:rsidRDefault="005B6EE6" w:rsidP="005F3CA3">
            <w:pPr>
              <w:pStyle w:val="Opstilling-punkttegn"/>
              <w:numPr>
                <w:ilvl w:val="0"/>
                <w:numId w:val="0"/>
              </w:numPr>
              <w:ind w:left="360" w:hanging="360"/>
            </w:pPr>
            <w:r>
              <w:t>tilskuddet</w:t>
            </w:r>
            <w:r w:rsidR="00D33DE4">
              <w:t>,</w:t>
            </w:r>
            <w:r>
              <w:t xml:space="preserve"> der udbetales i forbindelse med at have hjælpere i hjemmet. </w:t>
            </w:r>
          </w:p>
          <w:p w14:paraId="1BF0621F" w14:textId="77777777" w:rsidR="005F3CA3" w:rsidRDefault="005F3CA3" w:rsidP="005F3CA3">
            <w:pPr>
              <w:pStyle w:val="Opstilling-punkttegn"/>
              <w:numPr>
                <w:ilvl w:val="0"/>
                <w:numId w:val="0"/>
              </w:numPr>
              <w:ind w:left="360" w:hanging="360"/>
            </w:pPr>
          </w:p>
          <w:p w14:paraId="0DC1D602" w14:textId="2200D740" w:rsidR="005F3CA3" w:rsidRDefault="005F3CA3" w:rsidP="005F3CA3">
            <w:pPr>
              <w:pStyle w:val="Opstilling-punkttegn"/>
              <w:numPr>
                <w:ilvl w:val="0"/>
                <w:numId w:val="0"/>
              </w:numPr>
              <w:ind w:left="360" w:hanging="360"/>
            </w:pPr>
            <w:r>
              <w:t>Det er ikke muligt at medbringe tilskudsordning</w:t>
            </w:r>
            <w:r w:rsidR="00D33DE4">
              <w:t>en</w:t>
            </w:r>
            <w:r>
              <w:t xml:space="preserve"> under ferier/ophold i </w:t>
            </w:r>
          </w:p>
          <w:p w14:paraId="24033200" w14:textId="63C5BC90" w:rsidR="00044FD4" w:rsidRDefault="00E1306E" w:rsidP="00E1306E">
            <w:pPr>
              <w:pStyle w:val="Opstilling-punkttegn"/>
              <w:numPr>
                <w:ilvl w:val="0"/>
                <w:numId w:val="0"/>
              </w:numPr>
              <w:ind w:left="360" w:hanging="360"/>
            </w:pPr>
            <w:r>
              <w:t>udlandet.</w:t>
            </w:r>
            <w:r w:rsidR="00044FD4">
              <w:t xml:space="preserve"> </w:t>
            </w:r>
          </w:p>
          <w:p w14:paraId="33DFC0D2" w14:textId="77777777" w:rsidR="00E1306E" w:rsidRDefault="00E1306E" w:rsidP="00E1306E">
            <w:pPr>
              <w:pStyle w:val="Opstilling-punkttegn"/>
              <w:numPr>
                <w:ilvl w:val="0"/>
                <w:numId w:val="0"/>
              </w:numPr>
              <w:ind w:left="360" w:hanging="360"/>
            </w:pPr>
          </w:p>
          <w:p w14:paraId="29A1EE56" w14:textId="77777777" w:rsidR="00E1306E" w:rsidRDefault="00E1306E" w:rsidP="00E1306E">
            <w:pPr>
              <w:pStyle w:val="Opstilling-punkttegn"/>
              <w:numPr>
                <w:ilvl w:val="0"/>
                <w:numId w:val="0"/>
              </w:numPr>
              <w:ind w:left="360" w:hanging="360"/>
              <w:rPr>
                <w:u w:val="single"/>
              </w:rPr>
            </w:pPr>
            <w:r w:rsidRPr="00BA5F1B">
              <w:rPr>
                <w:u w:val="single"/>
              </w:rPr>
              <w:t>Lønniveau</w:t>
            </w:r>
          </w:p>
          <w:p w14:paraId="444125E5" w14:textId="78AA89FE" w:rsidR="00E1306E" w:rsidRDefault="00E1306E" w:rsidP="00E1306E">
            <w:pPr>
              <w:pStyle w:val="Opstilling-punkttegn"/>
              <w:numPr>
                <w:ilvl w:val="0"/>
                <w:numId w:val="0"/>
              </w:numPr>
              <w:ind w:left="360" w:hanging="360"/>
            </w:pPr>
            <w:r>
              <w:t>Furesø Kommune tager udgangspunkt i FOA</w:t>
            </w:r>
            <w:r w:rsidR="00D33DE4">
              <w:t>’</w:t>
            </w:r>
            <w:r>
              <w:t>s</w:t>
            </w:r>
            <w:r w:rsidRPr="00EB6710">
              <w:t xml:space="preserve"> BP</w:t>
            </w:r>
            <w:r>
              <w:t xml:space="preserve">A-handicaphjælper </w:t>
            </w:r>
          </w:p>
          <w:p w14:paraId="12579511" w14:textId="77777777" w:rsidR="00E1306E" w:rsidRDefault="00E1306E" w:rsidP="00E1306E">
            <w:pPr>
              <w:pStyle w:val="Opstilling-punkttegn"/>
              <w:numPr>
                <w:ilvl w:val="0"/>
                <w:numId w:val="0"/>
              </w:numPr>
              <w:ind w:left="360" w:hanging="360"/>
            </w:pPr>
            <w:r>
              <w:t xml:space="preserve">overenskomst indgået mellem DI Overenskomst II (SBA/DSV) og FOA, </w:t>
            </w:r>
          </w:p>
          <w:p w14:paraId="61E2521A" w14:textId="00C684B5" w:rsidR="005B6EE6" w:rsidRDefault="00E1306E" w:rsidP="00E1306E">
            <w:pPr>
              <w:pStyle w:val="Opstilling-punkttegn"/>
              <w:numPr>
                <w:ilvl w:val="0"/>
                <w:numId w:val="0"/>
              </w:numPr>
              <w:ind w:left="360" w:hanging="360"/>
            </w:pPr>
            <w:r>
              <w:t>hvad angår løn</w:t>
            </w:r>
            <w:r w:rsidR="005B6EE6">
              <w:t>satser. Hjælpere</w:t>
            </w:r>
            <w:r w:rsidR="00F77C7C">
              <w:t>,</w:t>
            </w:r>
            <w:r w:rsidR="005B6EE6">
              <w:t xml:space="preserve"> der ansættes</w:t>
            </w:r>
            <w:r>
              <w:t xml:space="preserve">, er ikke dækket af en </w:t>
            </w:r>
          </w:p>
          <w:p w14:paraId="6D337F52" w14:textId="05DF4838" w:rsidR="00E1306E" w:rsidRDefault="00E1306E" w:rsidP="00E1306E">
            <w:pPr>
              <w:pStyle w:val="Opstilling-punkttegn"/>
              <w:numPr>
                <w:ilvl w:val="0"/>
                <w:numId w:val="0"/>
              </w:numPr>
              <w:ind w:left="360" w:hanging="360"/>
            </w:pPr>
            <w:r>
              <w:t xml:space="preserve">kollektiv overenskomst inden for det offentlige område. </w:t>
            </w:r>
          </w:p>
          <w:p w14:paraId="6BA864E6" w14:textId="77777777" w:rsidR="00E1306E" w:rsidRDefault="00E1306E" w:rsidP="00E1306E">
            <w:pPr>
              <w:pStyle w:val="Opstilling-punkttegn"/>
              <w:numPr>
                <w:ilvl w:val="0"/>
                <w:numId w:val="0"/>
              </w:numPr>
              <w:ind w:left="360" w:hanging="360"/>
            </w:pPr>
          </w:p>
          <w:p w14:paraId="3633ABFD" w14:textId="77777777" w:rsidR="00E1306E" w:rsidRPr="00301D74" w:rsidRDefault="00E1306E" w:rsidP="00E1306E">
            <w:pPr>
              <w:pStyle w:val="Opstilling-punkttegn"/>
              <w:numPr>
                <w:ilvl w:val="0"/>
                <w:numId w:val="0"/>
              </w:numPr>
              <w:ind w:left="360" w:hanging="360"/>
              <w:rPr>
                <w:u w:val="single"/>
              </w:rPr>
            </w:pPr>
            <w:r w:rsidRPr="00301D74">
              <w:rPr>
                <w:u w:val="single"/>
              </w:rPr>
              <w:t>Omkostninger til feriepenge, feriegodtgørelse og ferie (hjælpernes)</w:t>
            </w:r>
          </w:p>
          <w:p w14:paraId="7759DA0E" w14:textId="77777777" w:rsidR="00E1306E" w:rsidRDefault="00E1306E" w:rsidP="00E1306E">
            <w:pPr>
              <w:pStyle w:val="Opstilling-punkttegn"/>
              <w:numPr>
                <w:ilvl w:val="0"/>
                <w:numId w:val="0"/>
              </w:numPr>
              <w:ind w:left="360" w:hanging="360"/>
            </w:pPr>
            <w:r>
              <w:t>D</w:t>
            </w:r>
            <w:r w:rsidRPr="00301D74">
              <w:t xml:space="preserve">er </w:t>
            </w:r>
            <w:r>
              <w:t xml:space="preserve">ydes </w:t>
            </w:r>
            <w:r w:rsidRPr="00301D74">
              <w:t xml:space="preserve">ikke dækning af omkostninger til forhøjelse af særlig </w:t>
            </w:r>
          </w:p>
          <w:p w14:paraId="4D0F406C" w14:textId="77777777" w:rsidR="00E1306E" w:rsidRDefault="00E1306E" w:rsidP="00E1306E">
            <w:pPr>
              <w:pStyle w:val="Opstilling-punkttegn"/>
              <w:numPr>
                <w:ilvl w:val="0"/>
                <w:numId w:val="0"/>
              </w:numPr>
              <w:ind w:left="360" w:hanging="360"/>
            </w:pPr>
            <w:r w:rsidRPr="00301D74">
              <w:t xml:space="preserve">feriegodtgørelse udover 1 %, ligesom der ikke ydes dækning af </w:t>
            </w:r>
          </w:p>
          <w:p w14:paraId="5D275A75" w14:textId="77777777" w:rsidR="00E1306E" w:rsidRPr="00301D74" w:rsidRDefault="00E1306E" w:rsidP="00E1306E">
            <w:pPr>
              <w:pStyle w:val="Opstilling-punkttegn"/>
              <w:numPr>
                <w:ilvl w:val="0"/>
                <w:numId w:val="0"/>
              </w:numPr>
              <w:ind w:left="360" w:hanging="360"/>
            </w:pPr>
            <w:r w:rsidRPr="00301D74">
              <w:t>omkostninger til afholdelse af 6. ferieuge (feriefridage).</w:t>
            </w:r>
          </w:p>
          <w:p w14:paraId="49C61192" w14:textId="77777777" w:rsidR="00E1306E" w:rsidRDefault="00E1306E" w:rsidP="00E1306E">
            <w:pPr>
              <w:pStyle w:val="Opstilling-punkttegn"/>
              <w:numPr>
                <w:ilvl w:val="0"/>
                <w:numId w:val="0"/>
              </w:numPr>
            </w:pPr>
          </w:p>
          <w:p w14:paraId="4E9CEA6D" w14:textId="77777777" w:rsidR="00E1306E" w:rsidRPr="00593284" w:rsidRDefault="00E1306E" w:rsidP="00E1306E">
            <w:pPr>
              <w:pStyle w:val="Opstilling-punkttegn"/>
              <w:numPr>
                <w:ilvl w:val="0"/>
                <w:numId w:val="0"/>
              </w:numPr>
              <w:rPr>
                <w:u w:val="single"/>
              </w:rPr>
            </w:pPr>
            <w:r w:rsidRPr="00593284">
              <w:rPr>
                <w:u w:val="single"/>
              </w:rPr>
              <w:t>Arbejdsgiverbidrag</w:t>
            </w:r>
          </w:p>
          <w:p w14:paraId="05FBCDBE" w14:textId="3605CE92" w:rsidR="00692DBB" w:rsidRDefault="00692DBB" w:rsidP="00692DBB">
            <w:pPr>
              <w:pStyle w:val="Opstilling-punkttegn"/>
              <w:numPr>
                <w:ilvl w:val="0"/>
                <w:numId w:val="43"/>
              </w:numPr>
            </w:pPr>
            <w:r>
              <w:t xml:space="preserve">Arbejdsgiverbidraget fastlægges individuelt på baggrund af KL’s vejledning om Borgerstyret Personlig Assistance. Beregningen tager højde for antallet af ansatte hjælpere samt de opgaver der er forbundet med at varetage arbejdsgiveransvaret i en ny eller etableret ordning. </w:t>
            </w:r>
          </w:p>
          <w:p w14:paraId="22DAA377" w14:textId="25EDE10B" w:rsidR="00692DBB" w:rsidRDefault="00692DBB" w:rsidP="00BC02DA">
            <w:pPr>
              <w:pStyle w:val="Opstilling-punkttegn"/>
            </w:pPr>
            <w:r>
              <w:t xml:space="preserve"> I en ny ordning med 3 hjælpere vil der blive udmålt kr. 23.178 (2022-sats) om året. Dertil vil der blive udmålt kr. 6.093 om året til lønadministration.</w:t>
            </w:r>
          </w:p>
          <w:p w14:paraId="38BDD6C9" w14:textId="661EB413" w:rsidR="00692DBB" w:rsidRDefault="00692DBB" w:rsidP="00692DBB">
            <w:pPr>
              <w:pStyle w:val="Opstilling-punkttegn"/>
            </w:pPr>
            <w:r>
              <w:lastRenderedPageBreak/>
              <w:t>I en etableret ordning med 3 hjælpere vil der blive udmålt kr. 17.829 (2022-sats) om året. Dertil vil der blive udmålt kr. 6.093 om året til lønadministration.</w:t>
            </w:r>
          </w:p>
          <w:p w14:paraId="65E5AC97" w14:textId="69FA8C24" w:rsidR="00692DBB" w:rsidRDefault="00692DBB" w:rsidP="00692DBB">
            <w:pPr>
              <w:pStyle w:val="Opstilling-punkttegn"/>
            </w:pPr>
            <w:r>
              <w:t>I en ny ordning med 4 hjælpere vil der blive udmålt kr. 24.254 (2022-sats) om året. Dertil vil der blive udmålt kr. 8.124 om året til lønadministration.</w:t>
            </w:r>
          </w:p>
          <w:p w14:paraId="371B1950" w14:textId="49C7D327" w:rsidR="00692DBB" w:rsidRDefault="00692DBB" w:rsidP="00692DBB">
            <w:pPr>
              <w:pStyle w:val="Opstilling-punkttegn"/>
            </w:pPr>
            <w:r>
              <w:t>I en etableret ordning med 4 hjælpere vil der blive udmålt kr. 18.233 (2022-sats) om året. Dertil vil der blive udmålt kr. 8.124 om året til lønadministration.</w:t>
            </w:r>
          </w:p>
          <w:p w14:paraId="25A6E097" w14:textId="1B707690" w:rsidR="00692DBB" w:rsidRDefault="00692DBB" w:rsidP="00692DBB">
            <w:pPr>
              <w:pStyle w:val="Opstilling-punkttegn"/>
            </w:pPr>
            <w:r>
              <w:t>I en ny ordning med 5 hjælpere vil der blive udmålt kr. 25.331 (2022-sats) om året. Dertil vil der blive udmålt kr. 10.155 om året til lønadministration.</w:t>
            </w:r>
          </w:p>
          <w:p w14:paraId="0E02C21F" w14:textId="29C465DC" w:rsidR="00692DBB" w:rsidRDefault="00692DBB" w:rsidP="00692DBB">
            <w:pPr>
              <w:pStyle w:val="Opstilling-punkttegn"/>
            </w:pPr>
            <w:r>
              <w:t>I en etableret ordning med 5 hjælpere vil der blive udmålt kr. 18.637 (2022-sats) om året. Dertil vil der blive udmålt kr. 10.155 om året til lønadministration.</w:t>
            </w:r>
          </w:p>
          <w:p w14:paraId="1ADDDAC2" w14:textId="67C81BFE" w:rsidR="00692DBB" w:rsidRDefault="00692DBB" w:rsidP="00692DBB">
            <w:pPr>
              <w:pStyle w:val="Opstilling-punkttegn"/>
            </w:pPr>
            <w:r>
              <w:t>I en ny ordning med 6 hjælpere vil der blive udmålt kr. 26.407 (2022-sats) om året.  Dertil vil der blive udmålt kr. 12.186 om året til lønadministration.</w:t>
            </w:r>
          </w:p>
          <w:p w14:paraId="5B645E2E" w14:textId="4C1E007E" w:rsidR="00E1306E" w:rsidRDefault="00692DBB" w:rsidP="00692DBB">
            <w:pPr>
              <w:pStyle w:val="Opstilling-punkttegn"/>
              <w:numPr>
                <w:ilvl w:val="0"/>
                <w:numId w:val="0"/>
              </w:numPr>
              <w:ind w:left="360" w:hanging="360"/>
            </w:pPr>
            <w:r>
              <w:t>•</w:t>
            </w:r>
            <w:r>
              <w:tab/>
              <w:t>I en etableret ordning med 6 hjælpere vil der blive udmålt kr. 19.040 (2022-sats) om året. Dertil vil der blive udmålt kr. 12.186 om året til lønadministration.</w:t>
            </w:r>
          </w:p>
        </w:tc>
      </w:tr>
      <w:tr w:rsidR="00B23CAC" w14:paraId="45F14BC1" w14:textId="77777777" w:rsidTr="00401483">
        <w:tc>
          <w:tcPr>
            <w:tcW w:w="2811" w:type="dxa"/>
          </w:tcPr>
          <w:p w14:paraId="5BE6D034" w14:textId="77777777" w:rsidR="00B23CAC" w:rsidRDefault="00B23CAC" w:rsidP="00B23CAC">
            <w:r>
              <w:lastRenderedPageBreak/>
              <w:t xml:space="preserve">Levering af ydelsen </w:t>
            </w:r>
          </w:p>
        </w:tc>
        <w:tc>
          <w:tcPr>
            <w:tcW w:w="6817" w:type="dxa"/>
          </w:tcPr>
          <w:p w14:paraId="7793827E" w14:textId="77777777" w:rsidR="00B23CAC" w:rsidRDefault="009B4CC3" w:rsidP="00B23CAC">
            <w:r>
              <w:t xml:space="preserve">Borgeren ansætter selv sine hjælpere. </w:t>
            </w:r>
          </w:p>
          <w:p w14:paraId="6D9F930D" w14:textId="77777777" w:rsidR="009B4CC3" w:rsidRDefault="009B4CC3" w:rsidP="00B23CAC"/>
          <w:p w14:paraId="40CE5074" w14:textId="055B525F" w:rsidR="009B4CC3" w:rsidRDefault="009B4CC3" w:rsidP="00B23CAC">
            <w:r>
              <w:t xml:space="preserve">Arbejdsgiveransvaret kan alene overdrages til virksomheder eller foreninger der er godkendt at det sociale tilsyn. </w:t>
            </w:r>
          </w:p>
        </w:tc>
      </w:tr>
      <w:tr w:rsidR="00B23CAC" w14:paraId="113BDEE6" w14:textId="77777777" w:rsidTr="00401483">
        <w:tc>
          <w:tcPr>
            <w:tcW w:w="2811" w:type="dxa"/>
          </w:tcPr>
          <w:p w14:paraId="54F40E3E" w14:textId="77777777" w:rsidR="00B23CAC" w:rsidRDefault="00B23CAC" w:rsidP="00B23CAC">
            <w:r>
              <w:t>Kvalitetskrav til leverandør</w:t>
            </w:r>
          </w:p>
        </w:tc>
        <w:tc>
          <w:tcPr>
            <w:tcW w:w="6817" w:type="dxa"/>
          </w:tcPr>
          <w:p w14:paraId="5E3C21DE" w14:textId="77777777" w:rsidR="005F3CA3" w:rsidRDefault="005F3CA3" w:rsidP="005F3CA3">
            <w:r>
              <w:t xml:space="preserve">Borgeren ansætter selv sine hjælpere. Kommunen har tilsynsforpligtelse og kan stille krav til anvendelse af hjælpemidler. </w:t>
            </w:r>
          </w:p>
          <w:p w14:paraId="31D34647" w14:textId="43EC1771" w:rsidR="00B23CAC" w:rsidRDefault="005F3CA3" w:rsidP="005F3CA3">
            <w:r>
              <w:t>Der er ingen uddannelseskrav til hjælperne. Borgeren skal sikre oplæring og instruktion af hjælperne til varetagelse af opgaverne.</w:t>
            </w:r>
          </w:p>
        </w:tc>
      </w:tr>
      <w:tr w:rsidR="005F3CA3" w14:paraId="1A48234C" w14:textId="77777777" w:rsidTr="00401483">
        <w:tc>
          <w:tcPr>
            <w:tcW w:w="2811" w:type="dxa"/>
          </w:tcPr>
          <w:p w14:paraId="40E2CD82" w14:textId="77777777" w:rsidR="005F3CA3" w:rsidRDefault="005F3CA3" w:rsidP="005F3CA3">
            <w:r>
              <w:t>Egenbetaling</w:t>
            </w:r>
          </w:p>
        </w:tc>
        <w:tc>
          <w:tcPr>
            <w:tcW w:w="6817" w:type="dxa"/>
          </w:tcPr>
          <w:p w14:paraId="57F2D7A8" w14:textId="764087A0" w:rsidR="005F3CA3" w:rsidRDefault="005F3CA3" w:rsidP="005F3CA3">
            <w:r>
              <w:t xml:space="preserve">Der er ikke egenbetaling forbundet med ansættelse af hjælpere. Dette forudsætter dog, at borgeren ansætter hjælpere efter aftalt lønniveau. </w:t>
            </w:r>
          </w:p>
        </w:tc>
      </w:tr>
      <w:tr w:rsidR="005F3CA3" w14:paraId="518310CF" w14:textId="77777777" w:rsidTr="00401483">
        <w:tc>
          <w:tcPr>
            <w:tcW w:w="2811" w:type="dxa"/>
          </w:tcPr>
          <w:p w14:paraId="5C7ED73A" w14:textId="77777777" w:rsidR="005F3CA3" w:rsidRDefault="005F3CA3" w:rsidP="005F3CA3">
            <w:r>
              <w:t>Opfølgning</w:t>
            </w:r>
          </w:p>
        </w:tc>
        <w:tc>
          <w:tcPr>
            <w:tcW w:w="6817" w:type="dxa"/>
          </w:tcPr>
          <w:p w14:paraId="0913A3E4" w14:textId="249FF8AB" w:rsidR="005F3CA3" w:rsidRDefault="005F3CA3" w:rsidP="005F3CA3">
            <w:r>
              <w:t xml:space="preserve">På nye ordninger foretages der opfølgning efter 3 måneder. Herefter foretages der minimum opfølgning </w:t>
            </w:r>
            <w:r w:rsidRPr="00175A57">
              <w:t xml:space="preserve">hvert andet år. </w:t>
            </w:r>
          </w:p>
        </w:tc>
      </w:tr>
      <w:tr w:rsidR="005F3CA3" w14:paraId="47C8C9F5" w14:textId="77777777" w:rsidTr="00401483">
        <w:tc>
          <w:tcPr>
            <w:tcW w:w="2811" w:type="dxa"/>
          </w:tcPr>
          <w:p w14:paraId="2C28AAC5" w14:textId="77777777" w:rsidR="005F3CA3" w:rsidRDefault="005F3CA3" w:rsidP="005F3CA3">
            <w:r>
              <w:t>Lovgrundlag</w:t>
            </w:r>
          </w:p>
        </w:tc>
        <w:tc>
          <w:tcPr>
            <w:tcW w:w="6817" w:type="dxa"/>
          </w:tcPr>
          <w:p w14:paraId="4385E1C0" w14:textId="58C60C16" w:rsidR="005F3CA3" w:rsidRDefault="009B4CC3" w:rsidP="005F3CA3">
            <w:r>
              <w:t>Lov om social service</w:t>
            </w:r>
            <w:r w:rsidR="005F3CA3">
              <w:t xml:space="preserve"> § 95</w:t>
            </w:r>
            <w:r>
              <w:t>:</w:t>
            </w:r>
          </w:p>
          <w:p w14:paraId="2241D433" w14:textId="77777777" w:rsidR="005F3CA3" w:rsidRPr="005F3CA3" w:rsidRDefault="005F3CA3" w:rsidP="005F3CA3">
            <w:pPr>
              <w:rPr>
                <w:i/>
              </w:rPr>
            </w:pPr>
            <w:r w:rsidRPr="005F3CA3">
              <w:rPr>
                <w:i/>
              </w:rPr>
              <w:t>§ 95. Hvis kommunalbestyrelsen ikke kan stille den nødvendige hjælp til rådighed for en person, der har behov for hjælp efter §§ 83 og 84, kan kommunalbestyrelsen i stedet udbetale et tilskud til hjælp, som den pågældende selv antager.</w:t>
            </w:r>
          </w:p>
          <w:p w14:paraId="527662AC" w14:textId="77777777" w:rsidR="005F3CA3" w:rsidRPr="005F3CA3" w:rsidRDefault="005F3CA3" w:rsidP="005F3CA3">
            <w:pPr>
              <w:rPr>
                <w:i/>
              </w:rPr>
            </w:pPr>
            <w:r w:rsidRPr="005F3CA3">
              <w:rPr>
                <w:i/>
              </w:rPr>
              <w:t xml:space="preserve">   Stk. 2. En person med betydelig og varigt nedsat fysisk eller psykisk funktionsevne, der har behov for personlig hjælp og pleje og for støtte til løsning af nødvendige praktiske opgaver i hjemmet i mere end 20 timer ugentligt, kan vælge at få udbetalt et kontant tilskud til hjælp, som den pågældende selv antager.</w:t>
            </w:r>
          </w:p>
          <w:p w14:paraId="22B43887" w14:textId="77777777" w:rsidR="005F3CA3" w:rsidRPr="005F3CA3" w:rsidRDefault="005F3CA3" w:rsidP="005F3CA3">
            <w:pPr>
              <w:rPr>
                <w:i/>
              </w:rPr>
            </w:pPr>
            <w:r w:rsidRPr="005F3CA3">
              <w:rPr>
                <w:i/>
              </w:rPr>
              <w:t xml:space="preserve">   Stk. 3. Kommunalbestyrelsen kan dog i særlige tilfælde beslutte, at hjælpen efter stk. 2 fortsat skal gives som naturalhjælp eller udbetales til en nærtstående person, som helt eller delvis passer den pågældende. Den nærtstående kan, medmindre vedkommende har indgået aftale om overførsel af tilskuddet efter stk. 5, højst varetage pasningsopgaven i 48 timer om ugen. Deles pasningsopgaven af flere nærtstående, der samtidig </w:t>
            </w:r>
            <w:r w:rsidRPr="005F3CA3">
              <w:rPr>
                <w:i/>
              </w:rPr>
              <w:lastRenderedPageBreak/>
              <w:t>er tilskudsmodtagere, gælder 2. pkt. for de nærtstående tilsammen. I særlige tilfælde kan kommunalbestyrelsen dog beslutte, at en eller flere nærtstående kan varetage pasningsopgaven i mere end 48 timer om ugen.</w:t>
            </w:r>
          </w:p>
          <w:p w14:paraId="76E956ED" w14:textId="77777777" w:rsidR="005F3CA3" w:rsidRPr="005F3CA3" w:rsidRDefault="005F3CA3" w:rsidP="005F3CA3">
            <w:pPr>
              <w:rPr>
                <w:i/>
              </w:rPr>
            </w:pPr>
            <w:r w:rsidRPr="005F3CA3">
              <w:rPr>
                <w:i/>
              </w:rPr>
              <w:t xml:space="preserve">   Stk. 4. Kommunalbestyrelsen skal udbetale et kontant tilskud til ansættelse af hjælpere til at yde overvågning og støtte i forbindelse hermed om natten til unge i alderen fra 18 år til og med 23 år, som har behov herfor, og som modtager hjælp efter stk. 3 som et kontant tilskud. Hvis den unge ved det fyldte 24. år efter en lægelig vurdering lider af en livstruende sygdom, skal kommunalbestyrelsen fortsætte udbetalingen af det kontante tilskud til ansættelse af hjælpere til overvågning og støtte i forbindelse hermed, indtil den unge afgår ved døden, dog højst i 2 år. Tilskuddet til ansættelse af hjælpere til overvågning og støtte i forbindelse hermed skal udbetales til samme nærtstående, forening eller private virksomhed, som får udbetalt tilskuddet efter stk. 3. Den unges forældre må ikke ansættes som hjælpere til at udføre overvågningen og støtten i forbindelse hermed.</w:t>
            </w:r>
          </w:p>
          <w:p w14:paraId="70B8B1AA" w14:textId="77777777" w:rsidR="005F3CA3" w:rsidRPr="005F3CA3" w:rsidRDefault="005F3CA3" w:rsidP="005F3CA3">
            <w:pPr>
              <w:rPr>
                <w:i/>
              </w:rPr>
            </w:pPr>
            <w:r w:rsidRPr="005F3CA3">
              <w:rPr>
                <w:i/>
              </w:rPr>
              <w:t xml:space="preserve">   Stk. 5. Det er en betingelse for tilskud til ansættelse af hjælpere efter stk. 1-4, at tilskudsmodtageren er i stand til at fungere som arbejdsleder for hjælperne. Det er desuden en betingelse, at tilskudsmodtageren kan fungere som arbejdsgiver for hjælperne, medmindre den pågældende indgår aftale med en nærtstående eller en forening eller privat virksomhed, der er godkendt af socialtilsynet, om, at tilskuddet overføres til den nærtstående, foreningen eller den private virksomhed, der herefter er arbejdsgiver for hjælperne. Arbejdsgiverbeføjelserne i forhold til hjælperne vedrørende spørgsmål om ansættelse og afskedigelse af hjælpere varetages i så fald af den nærtstående, foreningen eller den private virksomhed i samråd med den pågældende. En aftale om overførsel af tilskuddet til en forening eller privat virksomhed er ikke bindende for tilskudsmodtageren, hvis foreningen eller den private virksomhed ikke var godkendt af socialtilsynet på tidspunktet for aftalens indgåelse, og hvis foreningen eller den private virksomhed ikke på dette tidspunkt gjorde tilskudsmodtageren bekendt med dette.</w:t>
            </w:r>
          </w:p>
          <w:p w14:paraId="3527EBED" w14:textId="77777777" w:rsidR="005F3CA3" w:rsidRDefault="005F3CA3" w:rsidP="005F3CA3">
            <w:pPr>
              <w:rPr>
                <w:i/>
              </w:rPr>
            </w:pPr>
            <w:r w:rsidRPr="005F3CA3">
              <w:rPr>
                <w:i/>
              </w:rPr>
              <w:t xml:space="preserve">   Stk. 6. I de situationer, hvor tilskudsmodtageren er arbejdsgiver, skal kommunalbestyrelsen tilbyde at varetage lønudbetalinger m.v.</w:t>
            </w:r>
          </w:p>
          <w:p w14:paraId="33F3EE86" w14:textId="62C6406F" w:rsidR="005F3CA3" w:rsidRDefault="005F3CA3" w:rsidP="005F3CA3"/>
          <w:p w14:paraId="5F8D26D4" w14:textId="77777777" w:rsidR="00000CBD" w:rsidRDefault="00000CBD" w:rsidP="005F3CA3">
            <w:r w:rsidRPr="00000CBD">
              <w:t>Bekendtgørelse</w:t>
            </w:r>
            <w:r>
              <w:t xml:space="preserve"> n</w:t>
            </w:r>
            <w:r w:rsidRPr="004050E8">
              <w:t>r. 1069 af 30. juni 2020</w:t>
            </w:r>
            <w:r w:rsidRPr="00000CBD">
              <w:t xml:space="preserve"> om udmåling af tilskud til ansættelse af hjælpere og borgerstyret personlig assistance efter lov om social service</w:t>
            </w:r>
          </w:p>
          <w:p w14:paraId="149A25EB" w14:textId="77777777" w:rsidR="00000CBD" w:rsidRDefault="00000CBD" w:rsidP="005F3CA3"/>
          <w:p w14:paraId="0529CE9C" w14:textId="71F9BB7A" w:rsidR="005F3CA3" w:rsidRDefault="005F3CA3" w:rsidP="005F3CA3">
            <w:r>
              <w:t xml:space="preserve">Vejledning nr.  </w:t>
            </w:r>
            <w:r w:rsidR="00E76C6A">
              <w:t xml:space="preserve">10325 af 12. december 2017 om kontant tilskud til ansættelse af hjælpere og borgerstyret personlig assistance. </w:t>
            </w:r>
          </w:p>
          <w:p w14:paraId="6CEBE48B" w14:textId="30ABA840" w:rsidR="00E76C6A" w:rsidRDefault="00E76C6A" w:rsidP="005F3CA3"/>
          <w:p w14:paraId="44626D8D" w14:textId="45C442D0" w:rsidR="00E76C6A" w:rsidRDefault="00E76C6A" w:rsidP="005F3CA3">
            <w:r>
              <w:t>Vejledning nr. 10338 af 24. august 2015 om fælles hjælperordninger til personer med kronisk respirationsinsufficiens</w:t>
            </w:r>
          </w:p>
          <w:p w14:paraId="6AA2DDF4" w14:textId="77777777" w:rsidR="005F3CA3" w:rsidRDefault="005F3CA3" w:rsidP="005F3CA3"/>
          <w:p w14:paraId="7E12E055" w14:textId="77777777" w:rsidR="00E76C6A" w:rsidRDefault="00E76C6A" w:rsidP="00E76C6A">
            <w:r>
              <w:t>Ankestyrelsens principafgørelser:</w:t>
            </w:r>
          </w:p>
          <w:p w14:paraId="70CF9B80" w14:textId="50DF27D4" w:rsidR="005F3CA3" w:rsidRDefault="00952FB9" w:rsidP="00E76C6A">
            <w:pPr>
              <w:pStyle w:val="Opstilling-punkttegn"/>
            </w:pPr>
            <w:hyperlink r:id="rId20" w:history="1">
              <w:r w:rsidR="00E76C6A" w:rsidRPr="00B97B7C">
                <w:rPr>
                  <w:rStyle w:val="Hyperlink"/>
                </w:rPr>
                <w:t>21-21</w:t>
              </w:r>
            </w:hyperlink>
            <w:r w:rsidR="00E76C6A" w:rsidRPr="00E76C6A">
              <w:t xml:space="preserve"> </w:t>
            </w:r>
            <w:r w:rsidR="00E76C6A">
              <w:t xml:space="preserve">om </w:t>
            </w:r>
            <w:r w:rsidR="00E76C6A" w:rsidRPr="00E76C6A">
              <w:t>Bor</w:t>
            </w:r>
            <w:r w:rsidR="00E76C6A">
              <w:t xml:space="preserve">gerstyret personlig assistance, </w:t>
            </w:r>
            <w:r w:rsidR="00044FD4">
              <w:t>kontant tilskud</w:t>
            </w:r>
            <w:r w:rsidR="00E76C6A">
              <w:t xml:space="preserve">, </w:t>
            </w:r>
            <w:r w:rsidR="00E76C6A" w:rsidRPr="00E76C6A">
              <w:t>arbejdsleder</w:t>
            </w:r>
            <w:r w:rsidR="00E76C6A">
              <w:t>, adfærd,</w:t>
            </w:r>
            <w:r w:rsidR="00E76C6A" w:rsidRPr="00E76C6A">
              <w:t xml:space="preserve"> vejledning</w:t>
            </w:r>
            <w:r w:rsidR="00E76C6A">
              <w:t>,</w:t>
            </w:r>
            <w:r w:rsidR="00E76C6A" w:rsidRPr="00E76C6A">
              <w:t xml:space="preserve"> sprogbrug</w:t>
            </w:r>
            <w:r w:rsidR="00E76C6A">
              <w:t xml:space="preserve"> og</w:t>
            </w:r>
            <w:r w:rsidR="00E76C6A" w:rsidRPr="00E76C6A">
              <w:t xml:space="preserve"> proportionalitet</w:t>
            </w:r>
          </w:p>
          <w:p w14:paraId="12F568E2" w14:textId="2B104936" w:rsidR="00E76C6A" w:rsidRDefault="00952FB9" w:rsidP="00E76C6A">
            <w:pPr>
              <w:pStyle w:val="Opstilling-punkttegn"/>
            </w:pPr>
            <w:hyperlink r:id="rId21" w:history="1">
              <w:r w:rsidR="00E76C6A" w:rsidRPr="00B97B7C">
                <w:rPr>
                  <w:rStyle w:val="Hyperlink"/>
                </w:rPr>
                <w:t>27-17</w:t>
              </w:r>
            </w:hyperlink>
            <w:r w:rsidR="00E76C6A">
              <w:t xml:space="preserve"> om kontant tilskud – overdragelse af tilskud til nærtstående</w:t>
            </w:r>
          </w:p>
          <w:p w14:paraId="129EEADB" w14:textId="77777777" w:rsidR="00E76C6A" w:rsidRDefault="00952FB9" w:rsidP="00124F9C">
            <w:pPr>
              <w:pStyle w:val="Opstilling-punkttegn"/>
            </w:pPr>
            <w:hyperlink r:id="rId22" w:history="1">
              <w:r w:rsidR="00E76C6A" w:rsidRPr="00B97B7C">
                <w:rPr>
                  <w:rStyle w:val="Hyperlink"/>
                </w:rPr>
                <w:t>178-12</w:t>
              </w:r>
            </w:hyperlink>
            <w:r w:rsidR="00E76C6A">
              <w:t xml:space="preserve"> om k</w:t>
            </w:r>
            <w:r w:rsidR="00E76C6A" w:rsidRPr="00E76C6A">
              <w:t xml:space="preserve">ontant tilskud </w:t>
            </w:r>
            <w:r w:rsidR="00124F9C">
              <w:t>i udlandet</w:t>
            </w:r>
          </w:p>
          <w:p w14:paraId="59AF06A2" w14:textId="77777777" w:rsidR="00B97B7C" w:rsidRDefault="00B97B7C" w:rsidP="00B97B7C">
            <w:pPr>
              <w:pStyle w:val="Opstilling-punkttegn"/>
              <w:numPr>
                <w:ilvl w:val="0"/>
                <w:numId w:val="0"/>
              </w:numPr>
              <w:ind w:left="360" w:hanging="360"/>
            </w:pPr>
          </w:p>
          <w:p w14:paraId="6339496C" w14:textId="77777777" w:rsidR="00A71630" w:rsidRDefault="00A71630" w:rsidP="00B97B7C">
            <w:pPr>
              <w:pStyle w:val="Opstilling-punkttegn"/>
              <w:numPr>
                <w:ilvl w:val="0"/>
                <w:numId w:val="0"/>
              </w:numPr>
              <w:ind w:left="360" w:hanging="360"/>
            </w:pPr>
            <w:r>
              <w:t>Loven</w:t>
            </w:r>
            <w:r w:rsidR="00B97B7C">
              <w:t>, bekendtgørelse</w:t>
            </w:r>
            <w:r w:rsidR="00000CBD">
              <w:t>,</w:t>
            </w:r>
            <w:r w:rsidR="00B97B7C">
              <w:t xml:space="preserve"> </w:t>
            </w:r>
            <w:r w:rsidR="00B165EE">
              <w:t xml:space="preserve">vejledninger </w:t>
            </w:r>
            <w:r w:rsidR="00B97B7C">
              <w:t xml:space="preserve">og Ankestyrelsens principafgørelser </w:t>
            </w:r>
          </w:p>
          <w:p w14:paraId="2F2C0BAD" w14:textId="6567A067" w:rsidR="00B97B7C" w:rsidRPr="005F3CA3" w:rsidRDefault="00A71630" w:rsidP="00A71630">
            <w:pPr>
              <w:pStyle w:val="Opstilling-punkttegn"/>
              <w:numPr>
                <w:ilvl w:val="0"/>
                <w:numId w:val="0"/>
              </w:numPr>
              <w:ind w:left="360" w:hanging="360"/>
            </w:pPr>
            <w:r>
              <w:t xml:space="preserve">kan </w:t>
            </w:r>
            <w:r w:rsidR="00B97B7C">
              <w:t xml:space="preserve">findes på </w:t>
            </w:r>
            <w:hyperlink r:id="rId23" w:history="1">
              <w:r w:rsidR="00B97B7C" w:rsidRPr="00A86427">
                <w:rPr>
                  <w:rStyle w:val="Hyperlink"/>
                </w:rPr>
                <w:t>www.retsinformation.dk</w:t>
              </w:r>
            </w:hyperlink>
          </w:p>
        </w:tc>
      </w:tr>
    </w:tbl>
    <w:p w14:paraId="7CF89B3C" w14:textId="77777777" w:rsidR="00401483" w:rsidRDefault="00401483" w:rsidP="00401483"/>
    <w:p w14:paraId="686847D4" w14:textId="77777777" w:rsidR="00401483" w:rsidRDefault="00401483">
      <w:r>
        <w:br w:type="page"/>
      </w:r>
    </w:p>
    <w:p w14:paraId="039873C0" w14:textId="2F048BF1" w:rsidR="00401483" w:rsidRDefault="003D442A" w:rsidP="00401483">
      <w:pPr>
        <w:pStyle w:val="Overskrift2"/>
      </w:pPr>
      <w:bookmarkStart w:id="14" w:name="_Toc153527731"/>
      <w:r>
        <w:lastRenderedPageBreak/>
        <w:t>Borgerstyret personlig assistance</w:t>
      </w:r>
      <w:r w:rsidR="00B00A65">
        <w:t>(BPA)</w:t>
      </w:r>
      <w:r w:rsidR="00401483">
        <w:t xml:space="preserve"> – servicelovens § 96</w:t>
      </w:r>
      <w:bookmarkEnd w:id="14"/>
    </w:p>
    <w:tbl>
      <w:tblPr>
        <w:tblStyle w:val="Tabel-Gitter"/>
        <w:tblW w:w="0" w:type="auto"/>
        <w:tblLook w:val="04A0" w:firstRow="1" w:lastRow="0" w:firstColumn="1" w:lastColumn="0" w:noHBand="0" w:noVBand="1"/>
      </w:tblPr>
      <w:tblGrid>
        <w:gridCol w:w="2811"/>
        <w:gridCol w:w="6817"/>
      </w:tblGrid>
      <w:tr w:rsidR="00401483" w14:paraId="31B4BFA5" w14:textId="77777777" w:rsidTr="00401483">
        <w:tc>
          <w:tcPr>
            <w:tcW w:w="2811" w:type="dxa"/>
          </w:tcPr>
          <w:p w14:paraId="0A9D372A" w14:textId="77777777" w:rsidR="00401483" w:rsidRDefault="00401483" w:rsidP="00401483">
            <w:r>
              <w:t>Formål</w:t>
            </w:r>
          </w:p>
        </w:tc>
        <w:tc>
          <w:tcPr>
            <w:tcW w:w="6817" w:type="dxa"/>
          </w:tcPr>
          <w:p w14:paraId="20BEA368" w14:textId="77777777" w:rsidR="00401483" w:rsidRDefault="006F3E92" w:rsidP="00401483">
            <w:pPr>
              <w:pStyle w:val="Opstilling-punkttegn"/>
              <w:numPr>
                <w:ilvl w:val="0"/>
                <w:numId w:val="0"/>
              </w:numPr>
              <w:ind w:left="360" w:hanging="360"/>
            </w:pPr>
            <w:r>
              <w:t xml:space="preserve">Formålet med Borgerstyret personlig assistance er: </w:t>
            </w:r>
          </w:p>
          <w:p w14:paraId="64479ED0" w14:textId="7CFC5383" w:rsidR="006F3E92" w:rsidRDefault="006F3E92" w:rsidP="00B94860">
            <w:pPr>
              <w:pStyle w:val="Opstilling-punkttegn"/>
              <w:tabs>
                <w:tab w:val="clear" w:pos="360"/>
                <w:tab w:val="num" w:pos="337"/>
              </w:tabs>
            </w:pPr>
            <w:r>
              <w:t>at borgere med omfattende funktionsnedsættelser, kan få udbetalt et konta</w:t>
            </w:r>
            <w:r w:rsidR="00A459CD">
              <w:t>n</w:t>
            </w:r>
            <w:r>
              <w:t>t tilskud til hjælp, som den pågældende selv antager</w:t>
            </w:r>
          </w:p>
          <w:p w14:paraId="4C59F264" w14:textId="11167C7E" w:rsidR="006F3E92" w:rsidRDefault="006F3E92" w:rsidP="006F3E92">
            <w:pPr>
              <w:pStyle w:val="Opstilling-punkttegn"/>
            </w:pPr>
            <w:r>
              <w:t>at borgerne dermed kan leve et så almindeligt og selvstændigt liv som muligt og blandt andet deltage i aktiviteter på samme måde som andre borgere</w:t>
            </w:r>
          </w:p>
        </w:tc>
      </w:tr>
      <w:tr w:rsidR="00401483" w14:paraId="5531632B" w14:textId="77777777" w:rsidTr="00401483">
        <w:tc>
          <w:tcPr>
            <w:tcW w:w="2811" w:type="dxa"/>
          </w:tcPr>
          <w:p w14:paraId="7E28E432" w14:textId="77777777" w:rsidR="00401483" w:rsidRDefault="00401483" w:rsidP="00401483">
            <w:r>
              <w:t>Målgruppe/tildelingskriterier</w:t>
            </w:r>
          </w:p>
        </w:tc>
        <w:tc>
          <w:tcPr>
            <w:tcW w:w="6817" w:type="dxa"/>
          </w:tcPr>
          <w:p w14:paraId="0BD0AF6F" w14:textId="562B718F" w:rsidR="001C6909" w:rsidRDefault="006F3E92" w:rsidP="00401483">
            <w:r>
              <w:t xml:space="preserve">Målgruppen er </w:t>
            </w:r>
            <w:r w:rsidR="006F6AE2">
              <w:t xml:space="preserve">kendetegnet ved </w:t>
            </w:r>
            <w:r>
              <w:t xml:space="preserve">borgere med et </w:t>
            </w:r>
            <w:r w:rsidR="006F6AE2">
              <w:t xml:space="preserve">varigt </w:t>
            </w:r>
            <w:r>
              <w:t xml:space="preserve">massivt og sammensat behov for </w:t>
            </w:r>
            <w:r w:rsidR="00B00A65">
              <w:t xml:space="preserve">personlig </w:t>
            </w:r>
            <w:r>
              <w:t>pleje, praktisk bistand, overvågning og ledsagelse, der ikke kan dækkes</w:t>
            </w:r>
            <w:r w:rsidR="00A459CD">
              <w:t xml:space="preserve"> efter andre bestemmelser og/eller lovgivning, f.eks. praktisk hjælp og pleje,</w:t>
            </w:r>
            <w:r w:rsidR="001C6909">
              <w:t xml:space="preserve"> ledsageordning</w:t>
            </w:r>
            <w:r w:rsidR="00A459CD">
              <w:t xml:space="preserve"> </w:t>
            </w:r>
            <w:r w:rsidR="001C6909">
              <w:t>o</w:t>
            </w:r>
            <w:r w:rsidR="00A459CD">
              <w:t>g plejetillæg</w:t>
            </w:r>
            <w:r w:rsidR="001C6909">
              <w:t>.</w:t>
            </w:r>
          </w:p>
          <w:p w14:paraId="36AFD596" w14:textId="77777777" w:rsidR="00A459CD" w:rsidRDefault="00A459CD" w:rsidP="00401483"/>
          <w:p w14:paraId="73F41959" w14:textId="7A09810F" w:rsidR="006F6AE2" w:rsidRPr="006F6AE2" w:rsidRDefault="006F6AE2" w:rsidP="00401483">
            <w:pPr>
              <w:rPr>
                <w:u w:val="single"/>
              </w:rPr>
            </w:pPr>
            <w:r w:rsidRPr="006F6AE2">
              <w:rPr>
                <w:u w:val="single"/>
              </w:rPr>
              <w:t>Arbejdsleder/arbejdsgiver</w:t>
            </w:r>
          </w:p>
          <w:p w14:paraId="73A74BE4" w14:textId="3E38CD55" w:rsidR="006F6AE2" w:rsidRDefault="006F6AE2" w:rsidP="00401483">
            <w:r>
              <w:t xml:space="preserve">Det er en betingelse, at borgeren kan varetage opgaverne som arbejdsleder og arbejdsgiver. </w:t>
            </w:r>
          </w:p>
          <w:p w14:paraId="123DACE9" w14:textId="77777777" w:rsidR="00B94860" w:rsidRDefault="00B94860" w:rsidP="00401483"/>
          <w:p w14:paraId="59F5093B" w14:textId="2333B89A" w:rsidR="006F6AE2" w:rsidRDefault="006F6AE2" w:rsidP="00401483">
            <w:r>
              <w:t xml:space="preserve">Som arbejdsleder har man ansvaret for at tilrettelægge arbejdsopgaverne og fungere som daglig leder for hjælperne, herunder at: </w:t>
            </w:r>
          </w:p>
          <w:p w14:paraId="794F8763" w14:textId="77777777" w:rsidR="006F3E92" w:rsidRDefault="006F6AE2" w:rsidP="0073123B">
            <w:pPr>
              <w:pStyle w:val="Opstilling-punkttegn"/>
            </w:pPr>
            <w:r>
              <w:t>udarbejde jobbeskrivelser</w:t>
            </w:r>
            <w:r w:rsidR="00B94860">
              <w:t xml:space="preserve"> og jobopslag/annoncer</w:t>
            </w:r>
          </w:p>
          <w:p w14:paraId="43BC2D4B" w14:textId="57D2E57B" w:rsidR="00B94860" w:rsidRDefault="00B94860" w:rsidP="0073123B">
            <w:pPr>
              <w:pStyle w:val="Opstilling-punkttegn"/>
            </w:pPr>
            <w:r>
              <w:t>udvælge hjælpere og varetage ansættelsessamtaler</w:t>
            </w:r>
          </w:p>
          <w:p w14:paraId="50BA7CF8" w14:textId="29156F85" w:rsidR="00B94860" w:rsidRDefault="00B94860" w:rsidP="0073123B">
            <w:pPr>
              <w:pStyle w:val="Opstilling-punkttegn"/>
            </w:pPr>
            <w:r>
              <w:t>varetage planlægning af opgaverne sammen med og for hjælperne, f.eks. i form af afholdelse af personalemøder</w:t>
            </w:r>
          </w:p>
          <w:p w14:paraId="36640AAC" w14:textId="40CDAA22" w:rsidR="00B94860" w:rsidRDefault="00B94860" w:rsidP="0073123B">
            <w:pPr>
              <w:pStyle w:val="Opstilling-punkttegn"/>
            </w:pPr>
            <w:r>
              <w:t>varetage oplæring og daglig instruktion af hjælperne</w:t>
            </w:r>
          </w:p>
          <w:p w14:paraId="2D04A881" w14:textId="4793393D" w:rsidR="00B94860" w:rsidRDefault="00B94860" w:rsidP="0073123B">
            <w:pPr>
              <w:pStyle w:val="Opstilling-punkttegn"/>
            </w:pPr>
            <w:r>
              <w:t>afholde medarbejderudviklingssamtaler (MUS)</w:t>
            </w:r>
          </w:p>
          <w:p w14:paraId="7607C594" w14:textId="631F2CA0" w:rsidR="00B94860" w:rsidRDefault="00B94860" w:rsidP="00B94860">
            <w:pPr>
              <w:pStyle w:val="Opstilling-punkttegn"/>
              <w:numPr>
                <w:ilvl w:val="0"/>
                <w:numId w:val="0"/>
              </w:numPr>
              <w:ind w:left="360" w:hanging="360"/>
            </w:pPr>
          </w:p>
          <w:p w14:paraId="591728A6" w14:textId="77777777" w:rsidR="0073123B" w:rsidRDefault="00B94860" w:rsidP="00B94860">
            <w:pPr>
              <w:pStyle w:val="Opstilling-punkttegn"/>
              <w:numPr>
                <w:ilvl w:val="0"/>
                <w:numId w:val="0"/>
              </w:numPr>
              <w:ind w:left="360" w:hanging="360"/>
            </w:pPr>
            <w:r>
              <w:t>Som arbejdsgiver har man ansvaret fo</w:t>
            </w:r>
            <w:r w:rsidR="0073123B">
              <w:t xml:space="preserve">r at administrere ydelsen og de  </w:t>
            </w:r>
          </w:p>
          <w:p w14:paraId="3E1BA130" w14:textId="77777777" w:rsidR="0073123B" w:rsidRDefault="00B94860" w:rsidP="00B94860">
            <w:pPr>
              <w:pStyle w:val="Opstilling-punkttegn"/>
              <w:numPr>
                <w:ilvl w:val="0"/>
                <w:numId w:val="0"/>
              </w:numPr>
              <w:ind w:left="360" w:hanging="360"/>
            </w:pPr>
            <w:r>
              <w:t>praktiske og juridiske opgaver,</w:t>
            </w:r>
            <w:r w:rsidR="0073123B">
              <w:t xml:space="preserve"> der er forbundet hermed. Dette </w:t>
            </w:r>
          </w:p>
          <w:p w14:paraId="3DFFE8FE" w14:textId="4D4A7FF4" w:rsidR="00B94860" w:rsidRDefault="00B94860" w:rsidP="00B94860">
            <w:pPr>
              <w:pStyle w:val="Opstilling-punkttegn"/>
              <w:numPr>
                <w:ilvl w:val="0"/>
                <w:numId w:val="0"/>
              </w:numPr>
              <w:ind w:left="360" w:hanging="360"/>
            </w:pPr>
            <w:r>
              <w:t>indebærer:</w:t>
            </w:r>
          </w:p>
          <w:p w14:paraId="32D6506D" w14:textId="56CACE50" w:rsidR="00B94860" w:rsidRDefault="00B94860" w:rsidP="0073123B">
            <w:pPr>
              <w:pStyle w:val="Opstilling-punkttegn"/>
            </w:pPr>
            <w:r>
              <w:t>udarbejdelse af ansættelsesbevis og afskedigelsesbrev til hjælpere</w:t>
            </w:r>
          </w:p>
          <w:p w14:paraId="3D59C9F9" w14:textId="30DF633D" w:rsidR="00B94860" w:rsidRDefault="00B94860" w:rsidP="0073123B">
            <w:pPr>
              <w:pStyle w:val="Opstilling-punkttegn"/>
            </w:pPr>
            <w:r>
              <w:t>udbetaling af løn</w:t>
            </w:r>
          </w:p>
          <w:p w14:paraId="04EEE0FF" w14:textId="6F1D107C" w:rsidR="00B94860" w:rsidRDefault="00B94860" w:rsidP="0073123B">
            <w:pPr>
              <w:pStyle w:val="Opstilling-punkttegn"/>
            </w:pPr>
            <w:r>
              <w:t>indberetning til SKAT</w:t>
            </w:r>
          </w:p>
          <w:p w14:paraId="490E536B" w14:textId="43D05488" w:rsidR="00B94860" w:rsidRDefault="00B94860" w:rsidP="0073123B">
            <w:pPr>
              <w:pStyle w:val="Opstilling-punkttegn"/>
            </w:pPr>
            <w:r>
              <w:t>tegning af lovpligtige forsikringer og indbetaling af feriepenge, barselsfond og ATP</w:t>
            </w:r>
          </w:p>
          <w:p w14:paraId="2A47B8F4" w14:textId="381E82C2" w:rsidR="00B94860" w:rsidRDefault="00B94860" w:rsidP="0073123B">
            <w:pPr>
              <w:pStyle w:val="Opstilling-punkttegn"/>
            </w:pPr>
            <w:r>
              <w:t>gennemførelse af nødvendige arbejdsmiljøforanstaltninger</w:t>
            </w:r>
          </w:p>
          <w:p w14:paraId="058B22CC" w14:textId="45C2A92D" w:rsidR="00B94860" w:rsidRDefault="00B94860" w:rsidP="00B94860">
            <w:pPr>
              <w:pStyle w:val="Opstilling-punkttegn"/>
              <w:numPr>
                <w:ilvl w:val="0"/>
                <w:numId w:val="0"/>
              </w:numPr>
              <w:ind w:left="360" w:hanging="360"/>
            </w:pPr>
          </w:p>
          <w:p w14:paraId="12E1E55B" w14:textId="77777777" w:rsidR="00B00A65" w:rsidRDefault="00B00A65" w:rsidP="00B00A65">
            <w:r>
              <w:t xml:space="preserve">Arbejdsgiveransvaret kan uddelegeres til en anden part, f.eks. en privatforening eller virksomhed, der er godkendt af socialtilsynet. </w:t>
            </w:r>
          </w:p>
          <w:p w14:paraId="77AE0CD0" w14:textId="77777777" w:rsidR="00B00A65" w:rsidRDefault="00B00A65" w:rsidP="00A459CD"/>
          <w:p w14:paraId="01C74868" w14:textId="526B411E" w:rsidR="00B94860" w:rsidRDefault="00B03A6A" w:rsidP="00A459CD">
            <w:r>
              <w:t>Hvis borgeren vælger at være arbejdsgiver, tilbyder Furesø Kommune varetagelsen af lønudbetalinger</w:t>
            </w:r>
            <w:r w:rsidR="00A459CD">
              <w:t xml:space="preserve">. </w:t>
            </w:r>
          </w:p>
        </w:tc>
      </w:tr>
      <w:tr w:rsidR="00401483" w14:paraId="296D9411" w14:textId="77777777" w:rsidTr="00401483">
        <w:tc>
          <w:tcPr>
            <w:tcW w:w="2811" w:type="dxa"/>
          </w:tcPr>
          <w:p w14:paraId="62B65AF6" w14:textId="77777777" w:rsidR="00401483" w:rsidRDefault="00401483" w:rsidP="00401483">
            <w:r>
              <w:t>Indhold</w:t>
            </w:r>
          </w:p>
        </w:tc>
        <w:tc>
          <w:tcPr>
            <w:tcW w:w="6817" w:type="dxa"/>
          </w:tcPr>
          <w:p w14:paraId="7CEF2FB2" w14:textId="7084CD76" w:rsidR="00B03A6A" w:rsidRDefault="00ED597A" w:rsidP="00685EA4">
            <w:pPr>
              <w:pStyle w:val="Opstilling-punkttegn"/>
              <w:numPr>
                <w:ilvl w:val="0"/>
                <w:numId w:val="0"/>
              </w:numPr>
            </w:pPr>
            <w:r>
              <w:t>Ordningens indhold afhænger af den konkrete</w:t>
            </w:r>
            <w:r w:rsidR="00C60148">
              <w:t xml:space="preserve"> og individuelle</w:t>
            </w:r>
            <w:r>
              <w:t xml:space="preserve"> udmåling. I ordningen er der mulighed for aktiviteter uden</w:t>
            </w:r>
            <w:r w:rsidR="00B00A65">
              <w:t xml:space="preserve"> </w:t>
            </w:r>
            <w:r>
              <w:t>for hjemmet. Ordningen kan bl.a. indeholde:</w:t>
            </w:r>
          </w:p>
          <w:p w14:paraId="5A5D97AB" w14:textId="2A9F69C6" w:rsidR="00ED597A" w:rsidRDefault="00ED597A" w:rsidP="00ED597A">
            <w:pPr>
              <w:pStyle w:val="Opstilling-punkttegn"/>
            </w:pPr>
            <w:r>
              <w:t>hjælp til mange eller mere spredte opgaver i løbet af døgnet, hvor det er en forudsætning</w:t>
            </w:r>
            <w:r w:rsidR="001219C4">
              <w:t>,</w:t>
            </w:r>
            <w:r>
              <w:t xml:space="preserve"> at hjælperne er til stede, for at borgeren kan leve et selvstændigt liv</w:t>
            </w:r>
          </w:p>
          <w:p w14:paraId="26330897" w14:textId="05158135" w:rsidR="00ED597A" w:rsidRDefault="00ED597A" w:rsidP="00ED597A">
            <w:pPr>
              <w:pStyle w:val="Opstilling-punkttegn"/>
            </w:pPr>
            <w:r>
              <w:t xml:space="preserve">specifik og personlig støtte, der forudsætter individuel oplæring af hjælperne, f.eks. placering i kørestol, betjening af særligt indrettet </w:t>
            </w:r>
            <w:r w:rsidR="001765BA">
              <w:t xml:space="preserve">bil </w:t>
            </w:r>
            <w:r w:rsidR="001765BA">
              <w:lastRenderedPageBreak/>
              <w:t xml:space="preserve">eller </w:t>
            </w:r>
            <w:r w:rsidR="00A459CD">
              <w:t>varetage</w:t>
            </w:r>
            <w:r w:rsidR="001765BA">
              <w:t>lse af</w:t>
            </w:r>
            <w:r w:rsidR="00A459CD">
              <w:t xml:space="preserve"> specifikke opgaver omkring</w:t>
            </w:r>
            <w:r>
              <w:t xml:space="preserve"> respirator og hygiejne i den forbindelse</w:t>
            </w:r>
          </w:p>
          <w:p w14:paraId="6B0DF03B" w14:textId="1C550896" w:rsidR="00ED597A" w:rsidRDefault="00ED597A" w:rsidP="00ED597A">
            <w:pPr>
              <w:pStyle w:val="Opstilling-punkttegn"/>
            </w:pPr>
            <w:r>
              <w:t xml:space="preserve">støtte </w:t>
            </w:r>
            <w:r w:rsidR="001765BA">
              <w:t xml:space="preserve">til at </w:t>
            </w:r>
            <w:r>
              <w:t>få borgerens dagligdag til at fungere i forhold til børn og arbejdsliv, herunder sikkerhed for overholdelse af mødetider, uddannelse, fritidsliv m.v.</w:t>
            </w:r>
          </w:p>
          <w:p w14:paraId="7F490069" w14:textId="77777777" w:rsidR="00ED597A" w:rsidRDefault="00ED597A" w:rsidP="00ED597A">
            <w:pPr>
              <w:pStyle w:val="Opstilling-punkttegn"/>
              <w:numPr>
                <w:ilvl w:val="0"/>
                <w:numId w:val="0"/>
              </w:numPr>
              <w:ind w:left="360" w:hanging="360"/>
            </w:pPr>
          </w:p>
          <w:p w14:paraId="66055A4B" w14:textId="77777777" w:rsidR="00ED597A" w:rsidRDefault="00ED597A" w:rsidP="00ED597A">
            <w:pPr>
              <w:pStyle w:val="Opstilling-punkttegn"/>
              <w:numPr>
                <w:ilvl w:val="0"/>
                <w:numId w:val="0"/>
              </w:numPr>
              <w:ind w:left="360" w:hanging="360"/>
            </w:pPr>
            <w:r>
              <w:t xml:space="preserve">Ordningen kan, hvis det er relevant, kombineres med anden hjælp, f.eks. </w:t>
            </w:r>
          </w:p>
          <w:p w14:paraId="3B469BE1" w14:textId="7665EC73" w:rsidR="00ED597A" w:rsidRDefault="00ED597A" w:rsidP="00ED597A">
            <w:pPr>
              <w:pStyle w:val="Opstilling-punkttegn"/>
              <w:numPr>
                <w:ilvl w:val="0"/>
                <w:numId w:val="0"/>
              </w:numPr>
              <w:ind w:left="360" w:hanging="360"/>
            </w:pPr>
            <w:r>
              <w:t>praktisk hjælp og personlig pleje efter §§ 83 og 84.</w:t>
            </w:r>
          </w:p>
          <w:p w14:paraId="180F16E2" w14:textId="77777777" w:rsidR="00B03A6A" w:rsidRDefault="00B03A6A" w:rsidP="00685EA4">
            <w:pPr>
              <w:pStyle w:val="Opstilling-punkttegn"/>
              <w:numPr>
                <w:ilvl w:val="0"/>
                <w:numId w:val="0"/>
              </w:numPr>
              <w:rPr>
                <w:u w:val="single"/>
              </w:rPr>
            </w:pPr>
          </w:p>
          <w:p w14:paraId="010AED78" w14:textId="7F05AEC7" w:rsidR="00685EA4" w:rsidRPr="0073123B" w:rsidRDefault="00685EA4" w:rsidP="00685EA4">
            <w:pPr>
              <w:pStyle w:val="Opstilling-punkttegn"/>
              <w:numPr>
                <w:ilvl w:val="0"/>
                <w:numId w:val="0"/>
              </w:numPr>
              <w:rPr>
                <w:u w:val="single"/>
              </w:rPr>
            </w:pPr>
            <w:r w:rsidRPr="0073123B">
              <w:rPr>
                <w:u w:val="single"/>
              </w:rPr>
              <w:t>Lovpligtige forsikringer (arbejdsskade- og erhvervsansvarsforsikring)</w:t>
            </w:r>
          </w:p>
          <w:p w14:paraId="182060E6" w14:textId="77777777" w:rsidR="001C6909" w:rsidRDefault="001C6909" w:rsidP="001C6909">
            <w:pPr>
              <w:pStyle w:val="Opstilling-punkttegn"/>
              <w:numPr>
                <w:ilvl w:val="0"/>
                <w:numId w:val="0"/>
              </w:numPr>
              <w:ind w:left="360" w:hanging="360"/>
            </w:pPr>
            <w:r w:rsidRPr="001C6909">
              <w:t xml:space="preserve">Arbejdsgiveren skal tegne to forskellige forsikringer, som dækker </w:t>
            </w:r>
          </w:p>
          <w:p w14:paraId="78049A62" w14:textId="49994607" w:rsidR="001C6909" w:rsidRDefault="001C6909" w:rsidP="001C6909">
            <w:pPr>
              <w:pStyle w:val="Opstilling-punkttegn"/>
              <w:numPr>
                <w:ilvl w:val="0"/>
                <w:numId w:val="0"/>
              </w:numPr>
              <w:ind w:left="360" w:hanging="360"/>
            </w:pPr>
            <w:r w:rsidRPr="001C6909">
              <w:t>hjælperne. De lovpligtige forsikringer er:</w:t>
            </w:r>
          </w:p>
          <w:p w14:paraId="3A45FA7F" w14:textId="3F854DC0" w:rsidR="00685EA4" w:rsidRDefault="00685EA4" w:rsidP="00685EA4">
            <w:pPr>
              <w:pStyle w:val="Opstilling-punkttegn"/>
            </w:pPr>
            <w:r>
              <w:t>Arbejdsskadeforsikring, der vedrører forholdet mellem arbejdsgiver og ansatte, og som dækker alle ansatte, hvis de kommer til skade under arbejdet</w:t>
            </w:r>
          </w:p>
          <w:p w14:paraId="29A7A388" w14:textId="77777777" w:rsidR="00685EA4" w:rsidRDefault="00685EA4" w:rsidP="00685EA4">
            <w:pPr>
              <w:pStyle w:val="Opstilling-punkttegn"/>
            </w:pPr>
            <w:r>
              <w:t>Erhvervsansvarsforsikring, der vedrører det erstatningsansvar, ansatte måtte pådrage sig ved uagtsomme handlinger, når de arbejder</w:t>
            </w:r>
          </w:p>
          <w:p w14:paraId="1F395BD8" w14:textId="4231FC91" w:rsidR="00685EA4" w:rsidRDefault="00685EA4" w:rsidP="00685EA4">
            <w:pPr>
              <w:pStyle w:val="Opstilling-punkttegn"/>
              <w:numPr>
                <w:ilvl w:val="0"/>
                <w:numId w:val="0"/>
              </w:numPr>
            </w:pPr>
            <w:r>
              <w:t>Furesø Kommune dækker udgifter til disse forsikringer efter regning. Furesø Kommune har fastsat et serviceniveau svarende til max.</w:t>
            </w:r>
            <w:r w:rsidR="00B35BD4">
              <w:t xml:space="preserve"> 16.200 kr</w:t>
            </w:r>
            <w:r>
              <w:t>. pr. år (2022-niveau)</w:t>
            </w:r>
            <w:r w:rsidR="00B35BD4">
              <w:t xml:space="preserve"> for en ordning på 24 timer i døgnet.</w:t>
            </w:r>
            <w:r w:rsidR="001765BA">
              <w:t xml:space="preserve"> </w:t>
            </w:r>
          </w:p>
          <w:p w14:paraId="13117A96" w14:textId="20987614" w:rsidR="00B03A6A" w:rsidRDefault="00B03A6A" w:rsidP="00685EA4">
            <w:pPr>
              <w:pStyle w:val="Opstilling-punkttegn"/>
              <w:numPr>
                <w:ilvl w:val="0"/>
                <w:numId w:val="0"/>
              </w:numPr>
            </w:pPr>
          </w:p>
          <w:p w14:paraId="13F6AFD7" w14:textId="2D3D3FCB" w:rsidR="00B03A6A" w:rsidRDefault="00B03A6A" w:rsidP="00685EA4">
            <w:pPr>
              <w:pStyle w:val="Opstilling-punkttegn"/>
              <w:numPr>
                <w:ilvl w:val="0"/>
                <w:numId w:val="0"/>
              </w:numPr>
            </w:pPr>
            <w:r>
              <w:t>I forbindelse med rejser uden</w:t>
            </w:r>
            <w:r w:rsidR="001219C4">
              <w:t xml:space="preserve"> </w:t>
            </w:r>
            <w:r>
              <w:t xml:space="preserve">for Danmark skal arbejdsgiver ligeledes tegne rejseforsikring til hjælperne. </w:t>
            </w:r>
          </w:p>
          <w:p w14:paraId="3FA70482" w14:textId="77777777" w:rsidR="00685EA4" w:rsidRDefault="00685EA4" w:rsidP="00685EA4">
            <w:pPr>
              <w:pStyle w:val="Opstilling-punkttegn"/>
              <w:numPr>
                <w:ilvl w:val="0"/>
                <w:numId w:val="0"/>
              </w:numPr>
              <w:ind w:left="360" w:hanging="360"/>
            </w:pPr>
          </w:p>
          <w:p w14:paraId="0564BDAE" w14:textId="0024E0CE" w:rsidR="00685EA4" w:rsidRPr="0073123B" w:rsidRDefault="00685EA4" w:rsidP="00685EA4">
            <w:pPr>
              <w:rPr>
                <w:u w:val="single"/>
              </w:rPr>
            </w:pPr>
            <w:r w:rsidRPr="0073123B">
              <w:rPr>
                <w:u w:val="single"/>
              </w:rPr>
              <w:t>Tilskud forbundet med at have hjælpere i hjemmet</w:t>
            </w:r>
          </w:p>
          <w:p w14:paraId="4B874987" w14:textId="77777777" w:rsidR="00212B91" w:rsidRDefault="00212B91" w:rsidP="00212B91">
            <w:pPr>
              <w:pStyle w:val="Opstilling-punkttegn"/>
              <w:numPr>
                <w:ilvl w:val="0"/>
                <w:numId w:val="0"/>
              </w:numPr>
              <w:ind w:left="360" w:hanging="360"/>
            </w:pPr>
            <w:r>
              <w:t xml:space="preserve">Der kan være udgifter forbundet med at have hjælpere i hjemmet, f.eks. </w:t>
            </w:r>
          </w:p>
          <w:p w14:paraId="7F6A8B3A" w14:textId="77777777" w:rsidR="00212B91" w:rsidRDefault="00212B91" w:rsidP="00212B91">
            <w:pPr>
              <w:pStyle w:val="Opstilling-punkttegn"/>
              <w:numPr>
                <w:ilvl w:val="0"/>
                <w:numId w:val="0"/>
              </w:numPr>
              <w:ind w:left="360" w:hanging="360"/>
            </w:pPr>
            <w:r>
              <w:t xml:space="preserve">ekstra forbrug af vand, strøm og toiletpapir samt diæter og </w:t>
            </w:r>
          </w:p>
          <w:p w14:paraId="29DC9448" w14:textId="542736B4" w:rsidR="00212B91" w:rsidRDefault="00212B91" w:rsidP="00212B91">
            <w:pPr>
              <w:pStyle w:val="Opstilling-punkttegn"/>
              <w:numPr>
                <w:ilvl w:val="0"/>
                <w:numId w:val="0"/>
              </w:numPr>
            </w:pPr>
            <w:r>
              <w:t xml:space="preserve">opholdsudgifter ved f.eks. ferier. Furesø Kommune udmåler et tilskud til direkte og indirekte omkostninger der er forbundet med at have hjælpere i hjemmet. </w:t>
            </w:r>
          </w:p>
          <w:p w14:paraId="69E5873D" w14:textId="77777777" w:rsidR="00212B91" w:rsidRDefault="00212B91" w:rsidP="00685EA4">
            <w:pPr>
              <w:pStyle w:val="Opstilling-punkttegn"/>
              <w:numPr>
                <w:ilvl w:val="0"/>
                <w:numId w:val="0"/>
              </w:numPr>
              <w:ind w:left="360" w:hanging="360"/>
            </w:pPr>
          </w:p>
          <w:p w14:paraId="64C21D34" w14:textId="16767C4A" w:rsidR="00F8494B" w:rsidRDefault="00212B91" w:rsidP="00685EA4">
            <w:pPr>
              <w:pStyle w:val="Opstilling-punkttegn"/>
              <w:numPr>
                <w:ilvl w:val="0"/>
                <w:numId w:val="0"/>
              </w:numPr>
              <w:ind w:left="360" w:hanging="360"/>
            </w:pPr>
            <w:r>
              <w:t>Tilskuddet</w:t>
            </w:r>
            <w:r w:rsidR="00685EA4">
              <w:t xml:space="preserve"> er på kr. </w:t>
            </w:r>
            <w:r w:rsidR="00F8494B">
              <w:t>83</w:t>
            </w:r>
            <w:r w:rsidR="00685EA4">
              <w:t>3</w:t>
            </w:r>
            <w:r w:rsidR="00F8494B">
              <w:t xml:space="preserve"> (2022-niveau)</w:t>
            </w:r>
            <w:r w:rsidR="00685EA4">
              <w:t xml:space="preserve"> i en ordning på 24 timer. Såfremt </w:t>
            </w:r>
          </w:p>
          <w:p w14:paraId="270A7EF6" w14:textId="05F9F15E" w:rsidR="00F8494B" w:rsidRDefault="00685EA4" w:rsidP="00685EA4">
            <w:pPr>
              <w:pStyle w:val="Opstilling-punkttegn"/>
              <w:numPr>
                <w:ilvl w:val="0"/>
                <w:numId w:val="0"/>
              </w:numPr>
              <w:ind w:left="360" w:hanging="360"/>
            </w:pPr>
            <w:r>
              <w:t xml:space="preserve">borgeren er bevilget færre timer nedsættes </w:t>
            </w:r>
            <w:r w:rsidR="00212B91">
              <w:t>tilskuddet</w:t>
            </w:r>
            <w:r>
              <w:t xml:space="preserve"> procentvis med </w:t>
            </w:r>
          </w:p>
          <w:p w14:paraId="5D28DBF6" w14:textId="58B57C61" w:rsidR="00685EA4" w:rsidRDefault="00685EA4" w:rsidP="00685EA4">
            <w:pPr>
              <w:pStyle w:val="Opstilling-punkttegn"/>
              <w:numPr>
                <w:ilvl w:val="0"/>
                <w:numId w:val="0"/>
              </w:numPr>
              <w:ind w:left="360" w:hanging="360"/>
            </w:pPr>
            <w:r>
              <w:t xml:space="preserve">ordningens størrelse. </w:t>
            </w:r>
          </w:p>
          <w:p w14:paraId="038B636F" w14:textId="77777777" w:rsidR="00685EA4" w:rsidRDefault="00685EA4" w:rsidP="00685EA4">
            <w:pPr>
              <w:pStyle w:val="Opstilling-punkttegn"/>
              <w:numPr>
                <w:ilvl w:val="0"/>
                <w:numId w:val="0"/>
              </w:numPr>
            </w:pPr>
          </w:p>
          <w:p w14:paraId="15723E7E" w14:textId="77777777" w:rsidR="00685EA4" w:rsidRDefault="00685EA4" w:rsidP="00685EA4">
            <w:pPr>
              <w:pStyle w:val="Opstilling-punkttegn"/>
              <w:numPr>
                <w:ilvl w:val="0"/>
                <w:numId w:val="0"/>
              </w:numPr>
              <w:ind w:left="360" w:hanging="360"/>
              <w:rPr>
                <w:u w:val="single"/>
              </w:rPr>
            </w:pPr>
            <w:r w:rsidRPr="0073123B">
              <w:rPr>
                <w:u w:val="single"/>
              </w:rPr>
              <w:t>Afholdelse af pers</w:t>
            </w:r>
            <w:r>
              <w:rPr>
                <w:u w:val="single"/>
              </w:rPr>
              <w:t>onalemøder</w:t>
            </w:r>
          </w:p>
          <w:p w14:paraId="5AD41ED8" w14:textId="77777777" w:rsidR="00685EA4" w:rsidRDefault="00685EA4" w:rsidP="00685EA4">
            <w:pPr>
              <w:pStyle w:val="Opstilling-punkttegn"/>
              <w:numPr>
                <w:ilvl w:val="0"/>
                <w:numId w:val="0"/>
              </w:numPr>
              <w:ind w:left="360" w:hanging="360"/>
            </w:pPr>
            <w:r>
              <w:t xml:space="preserve">Hvis borgeren har mere end én hjælper ansat, skal vedkommende som </w:t>
            </w:r>
          </w:p>
          <w:p w14:paraId="16B031B8" w14:textId="77777777" w:rsidR="00685EA4" w:rsidRDefault="00685EA4" w:rsidP="00685EA4">
            <w:pPr>
              <w:pStyle w:val="Opstilling-punkttegn"/>
              <w:numPr>
                <w:ilvl w:val="0"/>
                <w:numId w:val="0"/>
              </w:numPr>
              <w:ind w:left="360" w:hanging="360"/>
            </w:pPr>
            <w:r>
              <w:t xml:space="preserve">arbejdsleder afholde personalemøder, hvor alle ansatte hjælpere er til </w:t>
            </w:r>
          </w:p>
          <w:p w14:paraId="00700CE1" w14:textId="77777777" w:rsidR="00685EA4" w:rsidRDefault="00685EA4" w:rsidP="00685EA4">
            <w:pPr>
              <w:pStyle w:val="Opstilling-punkttegn"/>
              <w:numPr>
                <w:ilvl w:val="0"/>
                <w:numId w:val="0"/>
              </w:numPr>
              <w:ind w:left="360" w:hanging="360"/>
            </w:pPr>
            <w:r>
              <w:t xml:space="preserve">stede.  Personalemøderne skal afholdes i dagtimerne en hverdag. Der vil </w:t>
            </w:r>
          </w:p>
          <w:p w14:paraId="65AACD95" w14:textId="77777777" w:rsidR="00685EA4" w:rsidRDefault="00685EA4" w:rsidP="00685EA4">
            <w:pPr>
              <w:pStyle w:val="Opstilling-punkttegn"/>
              <w:numPr>
                <w:ilvl w:val="0"/>
                <w:numId w:val="0"/>
              </w:numPr>
              <w:ind w:left="360" w:hanging="360"/>
            </w:pPr>
            <w:r>
              <w:t xml:space="preserve">ikke blive udbetalt tillæg for arbejde hvis personalemøderne afholdes </w:t>
            </w:r>
          </w:p>
          <w:p w14:paraId="112483F9" w14:textId="77777777" w:rsidR="00DD4C2F" w:rsidRDefault="00685EA4" w:rsidP="00685EA4">
            <w:pPr>
              <w:pStyle w:val="Opstilling-punkttegn"/>
              <w:numPr>
                <w:ilvl w:val="0"/>
                <w:numId w:val="0"/>
              </w:numPr>
              <w:ind w:left="360" w:hanging="360"/>
            </w:pPr>
            <w:r>
              <w:t>uden for hverdags dagtimer. Der udmåles 1½ time</w:t>
            </w:r>
            <w:r w:rsidR="00DD4C2F">
              <w:t xml:space="preserve"> pr. hjælper</w:t>
            </w:r>
            <w:r>
              <w:t xml:space="preserve"> pr. kvartal </w:t>
            </w:r>
          </w:p>
          <w:p w14:paraId="1068C63B" w14:textId="7C9C3EDC" w:rsidR="00685EA4" w:rsidRDefault="00685EA4" w:rsidP="00685EA4">
            <w:pPr>
              <w:pStyle w:val="Opstilling-punkttegn"/>
              <w:numPr>
                <w:ilvl w:val="0"/>
                <w:numId w:val="0"/>
              </w:numPr>
              <w:ind w:left="360" w:hanging="360"/>
            </w:pPr>
            <w:r>
              <w:t>til afholdelse af personalemøder.</w:t>
            </w:r>
          </w:p>
          <w:p w14:paraId="5D076DC4" w14:textId="77777777" w:rsidR="00685EA4" w:rsidRDefault="00685EA4" w:rsidP="00685EA4">
            <w:pPr>
              <w:pStyle w:val="Opstilling-punkttegn"/>
              <w:numPr>
                <w:ilvl w:val="0"/>
                <w:numId w:val="0"/>
              </w:numPr>
              <w:ind w:left="360" w:hanging="360"/>
              <w:rPr>
                <w:u w:val="single"/>
              </w:rPr>
            </w:pPr>
          </w:p>
          <w:p w14:paraId="46791BE0" w14:textId="0FA2363D" w:rsidR="00685EA4" w:rsidRPr="00F439A0" w:rsidRDefault="00685EA4" w:rsidP="00685EA4">
            <w:pPr>
              <w:pStyle w:val="Opstilling-punkttegn"/>
              <w:numPr>
                <w:ilvl w:val="0"/>
                <w:numId w:val="0"/>
              </w:numPr>
              <w:ind w:left="360" w:hanging="360"/>
              <w:rPr>
                <w:u w:val="single"/>
              </w:rPr>
            </w:pPr>
            <w:r w:rsidRPr="00F439A0">
              <w:rPr>
                <w:u w:val="single"/>
              </w:rPr>
              <w:t>Afholdelse af medarbejderudviklingssamtaler (MUS)</w:t>
            </w:r>
          </w:p>
          <w:p w14:paraId="2F2F2D8D" w14:textId="77777777" w:rsidR="00685EA4" w:rsidRDefault="00685EA4" w:rsidP="00685EA4">
            <w:pPr>
              <w:pStyle w:val="Opstilling-punkttegn"/>
              <w:numPr>
                <w:ilvl w:val="0"/>
                <w:numId w:val="0"/>
              </w:numPr>
              <w:ind w:left="360" w:hanging="360"/>
            </w:pPr>
            <w:r>
              <w:t xml:space="preserve">Arbejdslederen har ansvaret for at afholde MUS én gang årligt med </w:t>
            </w:r>
          </w:p>
          <w:p w14:paraId="3FF35782" w14:textId="77777777" w:rsidR="00685EA4" w:rsidRDefault="00685EA4" w:rsidP="00685EA4">
            <w:pPr>
              <w:pStyle w:val="Opstilling-punkttegn"/>
              <w:numPr>
                <w:ilvl w:val="0"/>
                <w:numId w:val="0"/>
              </w:numPr>
              <w:ind w:left="360" w:hanging="360"/>
            </w:pPr>
            <w:r>
              <w:t xml:space="preserve">ansatte hjælpere. Der udmåles ikke tillæg til afholdelse af MUS, da det </w:t>
            </w:r>
          </w:p>
          <w:p w14:paraId="7570F588" w14:textId="77777777" w:rsidR="00685EA4" w:rsidRDefault="00685EA4" w:rsidP="00685EA4">
            <w:pPr>
              <w:pStyle w:val="Opstilling-punkttegn"/>
              <w:numPr>
                <w:ilvl w:val="0"/>
                <w:numId w:val="0"/>
              </w:numPr>
              <w:ind w:left="360" w:hanging="360"/>
            </w:pPr>
            <w:r>
              <w:t xml:space="preserve">forventes at samtalerne afholdes i hjælperens almindelige arbejdstid.   </w:t>
            </w:r>
          </w:p>
          <w:p w14:paraId="09886469" w14:textId="77777777" w:rsidR="00685EA4" w:rsidRDefault="00685EA4" w:rsidP="00685EA4">
            <w:pPr>
              <w:pStyle w:val="Opstilling-punkttegn"/>
              <w:numPr>
                <w:ilvl w:val="0"/>
                <w:numId w:val="0"/>
              </w:numPr>
              <w:ind w:left="360" w:hanging="360"/>
            </w:pPr>
          </w:p>
          <w:p w14:paraId="5080C950" w14:textId="48116CB5" w:rsidR="00685EA4" w:rsidRDefault="00DD4C2F" w:rsidP="00685EA4">
            <w:pPr>
              <w:pStyle w:val="Opstilling-punkttegn"/>
              <w:numPr>
                <w:ilvl w:val="0"/>
                <w:numId w:val="0"/>
              </w:numPr>
              <w:ind w:left="360" w:hanging="360"/>
              <w:rPr>
                <w:u w:val="single"/>
              </w:rPr>
            </w:pPr>
            <w:r>
              <w:rPr>
                <w:u w:val="single"/>
              </w:rPr>
              <w:lastRenderedPageBreak/>
              <w:t>P</w:t>
            </w:r>
            <w:r w:rsidR="00685EA4" w:rsidRPr="00F439A0">
              <w:rPr>
                <w:u w:val="single"/>
              </w:rPr>
              <w:t>lejetillæg</w:t>
            </w:r>
          </w:p>
          <w:p w14:paraId="532A18D9" w14:textId="77777777" w:rsidR="00DD4C2F" w:rsidRDefault="00DD4C2F" w:rsidP="00DD4C2F">
            <w:pPr>
              <w:pStyle w:val="Opstilling-punkttegn"/>
              <w:numPr>
                <w:ilvl w:val="0"/>
                <w:numId w:val="0"/>
              </w:numPr>
              <w:ind w:left="360" w:hanging="360"/>
            </w:pPr>
            <w:r>
              <w:t xml:space="preserve">Som udgangspunkt skal BPA ordningen dække alle borgerens behov for </w:t>
            </w:r>
          </w:p>
          <w:p w14:paraId="5F844A1F" w14:textId="23FD9AD8" w:rsidR="00DD4C2F" w:rsidRDefault="00DD4C2F" w:rsidP="00DD4C2F">
            <w:pPr>
              <w:pStyle w:val="Opstilling-punkttegn"/>
              <w:numPr>
                <w:ilvl w:val="0"/>
                <w:numId w:val="0"/>
              </w:numPr>
              <w:ind w:left="360" w:hanging="360"/>
              <w:rPr>
                <w:u w:val="single"/>
              </w:rPr>
            </w:pPr>
            <w:r>
              <w:t>pleje og omsorg.</w:t>
            </w:r>
          </w:p>
          <w:p w14:paraId="66E2F767" w14:textId="3307A9FF" w:rsidR="00DD4C2F" w:rsidRDefault="00DD4C2F" w:rsidP="00DD4C2F">
            <w:pPr>
              <w:pStyle w:val="Opstilling-punkttegn"/>
              <w:numPr>
                <w:ilvl w:val="0"/>
                <w:numId w:val="0"/>
              </w:numPr>
              <w:ind w:left="360" w:hanging="360"/>
            </w:pPr>
            <w:r>
              <w:t>Er borgeren</w:t>
            </w:r>
            <w:r w:rsidR="00685EA4">
              <w:t xml:space="preserve"> tilkendt førtidspension før 1. januar 2003</w:t>
            </w:r>
            <w:r>
              <w:t xml:space="preserve"> med plejetillæg </w:t>
            </w:r>
            <w:r w:rsidR="00685EA4">
              <w:t xml:space="preserve"> </w:t>
            </w:r>
          </w:p>
          <w:p w14:paraId="7762B60E" w14:textId="77777777" w:rsidR="00DD4C2F" w:rsidRDefault="00DD4C2F" w:rsidP="00685EA4">
            <w:pPr>
              <w:pStyle w:val="Opstilling-punkttegn"/>
              <w:numPr>
                <w:ilvl w:val="0"/>
                <w:numId w:val="0"/>
              </w:numPr>
              <w:ind w:left="360" w:hanging="360"/>
            </w:pPr>
            <w:r>
              <w:t xml:space="preserve">vil der </w:t>
            </w:r>
            <w:r w:rsidR="00685EA4">
              <w:t xml:space="preserve">ske en modregning af plejetillægget i tilskuddet til BPA ordningen </w:t>
            </w:r>
          </w:p>
          <w:p w14:paraId="35EE19FC" w14:textId="1A8B91BD" w:rsidR="00685EA4" w:rsidRDefault="00685EA4" w:rsidP="00685EA4">
            <w:pPr>
              <w:pStyle w:val="Opstilling-punkttegn"/>
              <w:numPr>
                <w:ilvl w:val="0"/>
                <w:numId w:val="0"/>
              </w:numPr>
              <w:ind w:left="360" w:hanging="360"/>
            </w:pPr>
            <w:r>
              <w:t xml:space="preserve">for at undgå dobbeltkompensation. </w:t>
            </w:r>
          </w:p>
          <w:p w14:paraId="0A67AEB8" w14:textId="77777777" w:rsidR="00685EA4" w:rsidRDefault="00685EA4" w:rsidP="00685EA4">
            <w:pPr>
              <w:pStyle w:val="Opstilling-punkttegn"/>
              <w:numPr>
                <w:ilvl w:val="0"/>
                <w:numId w:val="0"/>
              </w:numPr>
              <w:ind w:left="360" w:hanging="360"/>
            </w:pPr>
          </w:p>
          <w:p w14:paraId="7177689B" w14:textId="77777777" w:rsidR="00685EA4" w:rsidRDefault="00685EA4" w:rsidP="00685EA4">
            <w:pPr>
              <w:pStyle w:val="Opstilling-punkttegn"/>
              <w:numPr>
                <w:ilvl w:val="0"/>
                <w:numId w:val="0"/>
              </w:numPr>
              <w:ind w:left="360" w:hanging="360"/>
              <w:rPr>
                <w:u w:val="single"/>
              </w:rPr>
            </w:pPr>
            <w:r>
              <w:rPr>
                <w:u w:val="single"/>
              </w:rPr>
              <w:t>Oplæring og kurser</w:t>
            </w:r>
          </w:p>
          <w:p w14:paraId="0CF50117" w14:textId="77777777" w:rsidR="00685EA4" w:rsidRDefault="00685EA4" w:rsidP="00685EA4">
            <w:pPr>
              <w:pStyle w:val="Opstilling-punkttegn"/>
              <w:numPr>
                <w:ilvl w:val="0"/>
                <w:numId w:val="0"/>
              </w:numPr>
              <w:ind w:left="360" w:hanging="360"/>
            </w:pPr>
            <w:r>
              <w:t xml:space="preserve">Borgere med en BPA ordning er, som arbejdsleder ansvarlig for oplæring </w:t>
            </w:r>
          </w:p>
          <w:p w14:paraId="5312F18F" w14:textId="3A7176A6" w:rsidR="008115B4" w:rsidRDefault="00685EA4" w:rsidP="00685EA4">
            <w:pPr>
              <w:pStyle w:val="Opstilling-punkttegn"/>
              <w:numPr>
                <w:ilvl w:val="0"/>
                <w:numId w:val="0"/>
              </w:numPr>
              <w:ind w:left="360" w:hanging="360"/>
            </w:pPr>
            <w:r>
              <w:t xml:space="preserve">og instruktion af hjælperne. </w:t>
            </w:r>
            <w:r w:rsidR="007D5DE7">
              <w:t>Der udmåles 60 timer om året til oplæring.</w:t>
            </w:r>
          </w:p>
          <w:p w14:paraId="59E38A4F" w14:textId="77777777" w:rsidR="008115B4" w:rsidRDefault="00685EA4" w:rsidP="00685EA4">
            <w:pPr>
              <w:pStyle w:val="Opstilling-punkttegn"/>
              <w:numPr>
                <w:ilvl w:val="0"/>
                <w:numId w:val="0"/>
              </w:numPr>
              <w:ind w:left="360" w:hanging="360"/>
            </w:pPr>
            <w:r>
              <w:t xml:space="preserve">Hvis der er behov for særlige kurser, f.eks. førstehjælpskursus, kursus i </w:t>
            </w:r>
          </w:p>
          <w:p w14:paraId="272F825D" w14:textId="77777777" w:rsidR="008115B4" w:rsidRDefault="00685EA4" w:rsidP="00685EA4">
            <w:pPr>
              <w:pStyle w:val="Opstilling-punkttegn"/>
              <w:numPr>
                <w:ilvl w:val="0"/>
                <w:numId w:val="0"/>
              </w:numPr>
              <w:ind w:left="360" w:hanging="360"/>
            </w:pPr>
            <w:r>
              <w:t xml:space="preserve">forflytning og anvendelse af hjælpemidler, der er nødvendige for at </w:t>
            </w:r>
          </w:p>
          <w:p w14:paraId="37D6ED3A" w14:textId="77777777" w:rsidR="008115B4" w:rsidRDefault="00685EA4" w:rsidP="008115B4">
            <w:pPr>
              <w:pStyle w:val="Opstilling-punkttegn"/>
              <w:numPr>
                <w:ilvl w:val="0"/>
                <w:numId w:val="0"/>
              </w:numPr>
              <w:ind w:left="360" w:hanging="360"/>
            </w:pPr>
            <w:r>
              <w:t xml:space="preserve">kunne udføre arbejdet som hjælper forsvarligt, </w:t>
            </w:r>
            <w:r w:rsidR="00D64A17">
              <w:t>kan</w:t>
            </w:r>
            <w:r>
              <w:t xml:space="preserve"> arbejdslederen søge </w:t>
            </w:r>
          </w:p>
          <w:p w14:paraId="4F26B061" w14:textId="77777777" w:rsidR="008115B4" w:rsidRDefault="00685EA4" w:rsidP="008115B4">
            <w:pPr>
              <w:pStyle w:val="Opstilling-punkttegn"/>
              <w:numPr>
                <w:ilvl w:val="0"/>
                <w:numId w:val="0"/>
              </w:numPr>
              <w:ind w:left="360" w:hanging="360"/>
            </w:pPr>
            <w:r>
              <w:t xml:space="preserve">Furesø Kommune om kurset senest 4 uger før </w:t>
            </w:r>
            <w:r w:rsidR="008115B4">
              <w:t xml:space="preserve">afholdelse af kurset. </w:t>
            </w:r>
          </w:p>
          <w:p w14:paraId="7BC1309C" w14:textId="77777777" w:rsidR="008115B4" w:rsidRDefault="00685EA4" w:rsidP="008115B4">
            <w:pPr>
              <w:pStyle w:val="Opstilling-punkttegn"/>
              <w:numPr>
                <w:ilvl w:val="0"/>
                <w:numId w:val="0"/>
              </w:numPr>
              <w:ind w:left="360" w:hanging="360"/>
            </w:pPr>
            <w:r>
              <w:t xml:space="preserve">Hjælperne er berettiget til løn for de timer, hvor de </w:t>
            </w:r>
            <w:r w:rsidR="008115B4">
              <w:t>deltager i nødvendige</w:t>
            </w:r>
          </w:p>
          <w:p w14:paraId="114F741B" w14:textId="530ED9AA" w:rsidR="00685EA4" w:rsidRDefault="00685EA4" w:rsidP="008115B4">
            <w:pPr>
              <w:pStyle w:val="Opstilling-punkttegn"/>
              <w:numPr>
                <w:ilvl w:val="0"/>
                <w:numId w:val="0"/>
              </w:numPr>
              <w:ind w:left="360" w:hanging="360"/>
            </w:pPr>
            <w:r>
              <w:t xml:space="preserve">kurser. </w:t>
            </w:r>
          </w:p>
          <w:p w14:paraId="5E871365" w14:textId="77777777" w:rsidR="00685EA4" w:rsidRDefault="00685EA4" w:rsidP="00685EA4">
            <w:pPr>
              <w:pStyle w:val="Opstilling-punkttegn"/>
              <w:numPr>
                <w:ilvl w:val="0"/>
                <w:numId w:val="0"/>
              </w:numPr>
              <w:ind w:left="360" w:hanging="360"/>
              <w:rPr>
                <w:u w:val="single"/>
              </w:rPr>
            </w:pPr>
          </w:p>
          <w:p w14:paraId="23D0F5A7" w14:textId="3897E3FB" w:rsidR="00685EA4" w:rsidRDefault="00685EA4" w:rsidP="00685EA4">
            <w:pPr>
              <w:pStyle w:val="Opstilling-punkttegn"/>
              <w:numPr>
                <w:ilvl w:val="0"/>
                <w:numId w:val="0"/>
              </w:numPr>
              <w:ind w:left="360" w:hanging="360"/>
              <w:rPr>
                <w:u w:val="single"/>
              </w:rPr>
            </w:pPr>
            <w:r w:rsidRPr="00E61E47">
              <w:rPr>
                <w:u w:val="single"/>
              </w:rPr>
              <w:t>Afholdels</w:t>
            </w:r>
            <w:r>
              <w:rPr>
                <w:u w:val="single"/>
              </w:rPr>
              <w:t>e af ferie</w:t>
            </w:r>
            <w:r w:rsidR="00D64A17">
              <w:rPr>
                <w:u w:val="single"/>
              </w:rPr>
              <w:t>/weekendophold uden</w:t>
            </w:r>
            <w:r w:rsidR="00FD5D72">
              <w:rPr>
                <w:u w:val="single"/>
              </w:rPr>
              <w:t xml:space="preserve"> </w:t>
            </w:r>
            <w:r w:rsidR="00D64A17">
              <w:rPr>
                <w:u w:val="single"/>
              </w:rPr>
              <w:t xml:space="preserve">for hjemmet </w:t>
            </w:r>
            <w:r>
              <w:rPr>
                <w:u w:val="single"/>
              </w:rPr>
              <w:t>i Danmark</w:t>
            </w:r>
          </w:p>
          <w:p w14:paraId="226CBDD8" w14:textId="77777777" w:rsidR="00685EA4" w:rsidRDefault="00685EA4" w:rsidP="00685EA4">
            <w:pPr>
              <w:pStyle w:val="Opstilling-punkttegn"/>
              <w:numPr>
                <w:ilvl w:val="0"/>
                <w:numId w:val="0"/>
              </w:numPr>
              <w:ind w:left="360" w:hanging="360"/>
            </w:pPr>
            <w:r>
              <w:t xml:space="preserve">Borgere med en BPA ordning kan tage deres ordning med under ferier i </w:t>
            </w:r>
          </w:p>
          <w:p w14:paraId="40BBC775" w14:textId="77777777" w:rsidR="00685EA4" w:rsidRDefault="00685EA4" w:rsidP="00685EA4">
            <w:pPr>
              <w:pStyle w:val="Opstilling-punkttegn"/>
              <w:numPr>
                <w:ilvl w:val="0"/>
                <w:numId w:val="0"/>
              </w:numPr>
              <w:ind w:left="360" w:hanging="360"/>
            </w:pPr>
            <w:r>
              <w:t xml:space="preserve">Danmark. Borgeren kan i særlige tilfælde søge om tilskud til dækning af </w:t>
            </w:r>
          </w:p>
          <w:p w14:paraId="7EDFB1FC" w14:textId="77777777" w:rsidR="00685EA4" w:rsidRDefault="00685EA4" w:rsidP="00685EA4">
            <w:pPr>
              <w:pStyle w:val="Opstilling-punkttegn"/>
              <w:numPr>
                <w:ilvl w:val="0"/>
                <w:numId w:val="0"/>
              </w:numPr>
              <w:ind w:left="360" w:hanging="360"/>
            </w:pPr>
            <w:r>
              <w:t xml:space="preserve">ekstra omkostninger til hjælpere forbundet med ferieophold i Danmark </w:t>
            </w:r>
          </w:p>
          <w:p w14:paraId="66BC129F" w14:textId="5AD7605F" w:rsidR="00685EA4" w:rsidRDefault="00685EA4" w:rsidP="00685EA4">
            <w:pPr>
              <w:pStyle w:val="Opstilling-punkttegn"/>
              <w:numPr>
                <w:ilvl w:val="0"/>
                <w:numId w:val="0"/>
              </w:numPr>
              <w:ind w:left="360" w:hanging="360"/>
            </w:pPr>
            <w:r>
              <w:t>(ophold med overnatning uden</w:t>
            </w:r>
            <w:r w:rsidR="00FD5D72">
              <w:t xml:space="preserve"> </w:t>
            </w:r>
            <w:r>
              <w:t xml:space="preserve">for hjemmet). Der kan maksimalt søges </w:t>
            </w:r>
          </w:p>
          <w:p w14:paraId="58234430" w14:textId="343323D5" w:rsidR="00685EA4" w:rsidRDefault="00685EA4" w:rsidP="00685EA4">
            <w:pPr>
              <w:pStyle w:val="Opstilling-punkttegn"/>
              <w:numPr>
                <w:ilvl w:val="0"/>
                <w:numId w:val="0"/>
              </w:numPr>
              <w:ind w:left="360" w:hanging="360"/>
            </w:pPr>
            <w:r>
              <w:t xml:space="preserve">om tilskud til samlet </w:t>
            </w:r>
            <w:r w:rsidR="00D64A17">
              <w:t xml:space="preserve">3 </w:t>
            </w:r>
            <w:r>
              <w:t xml:space="preserve">uger pr. år. Tilskuddet kan f.eks. være nødvendigt </w:t>
            </w:r>
          </w:p>
          <w:p w14:paraId="5BFBCAE4" w14:textId="4C884EE9" w:rsidR="00685EA4" w:rsidRDefault="00685EA4" w:rsidP="00685EA4">
            <w:pPr>
              <w:pStyle w:val="Opstilling-punkttegn"/>
              <w:numPr>
                <w:ilvl w:val="0"/>
                <w:numId w:val="0"/>
              </w:numPr>
              <w:ind w:left="360" w:hanging="360"/>
            </w:pPr>
            <w:r>
              <w:t xml:space="preserve">hvis forholdene på feriestedet vil medføre, at udførelsen af </w:t>
            </w:r>
            <w:r w:rsidR="00FD5D72">
              <w:t xml:space="preserve">den </w:t>
            </w:r>
          </w:p>
          <w:p w14:paraId="65A3646B" w14:textId="6A6DC087" w:rsidR="00685EA4" w:rsidRDefault="00685EA4" w:rsidP="00685EA4">
            <w:pPr>
              <w:pStyle w:val="Opstilling-punkttegn"/>
              <w:numPr>
                <w:ilvl w:val="0"/>
                <w:numId w:val="0"/>
              </w:numPr>
              <w:ind w:left="360" w:hanging="360"/>
            </w:pPr>
            <w:r>
              <w:t xml:space="preserve">sædvanlige personlige og praktiske hjælp vil kræve to hjælpere samtidig. </w:t>
            </w:r>
          </w:p>
          <w:p w14:paraId="485043AC" w14:textId="77777777" w:rsidR="00685EA4" w:rsidRDefault="00685EA4" w:rsidP="00685EA4">
            <w:pPr>
              <w:pStyle w:val="Opstilling-punkttegn"/>
              <w:numPr>
                <w:ilvl w:val="0"/>
                <w:numId w:val="0"/>
              </w:numPr>
              <w:ind w:left="360" w:hanging="360"/>
            </w:pPr>
          </w:p>
          <w:p w14:paraId="4A40FF6A" w14:textId="77777777" w:rsidR="00685EA4" w:rsidRDefault="00685EA4" w:rsidP="00685EA4">
            <w:pPr>
              <w:pStyle w:val="Opstilling-punkttegn"/>
              <w:numPr>
                <w:ilvl w:val="0"/>
                <w:numId w:val="0"/>
              </w:numPr>
              <w:ind w:left="360" w:hanging="360"/>
            </w:pPr>
            <w:r>
              <w:t xml:space="preserve">Tilskud til afholdelse af ferie skal søges senest 8 uger før ferieopholdets </w:t>
            </w:r>
          </w:p>
          <w:p w14:paraId="3A936EDC" w14:textId="74EE0A32" w:rsidR="00685EA4" w:rsidRDefault="00685EA4" w:rsidP="00685EA4">
            <w:pPr>
              <w:pStyle w:val="Opstilling-punkttegn"/>
              <w:numPr>
                <w:ilvl w:val="0"/>
                <w:numId w:val="0"/>
              </w:numPr>
              <w:ind w:left="360" w:hanging="360"/>
            </w:pPr>
            <w:r>
              <w:t xml:space="preserve">begyndelse. </w:t>
            </w:r>
            <w:r w:rsidR="00D64A17">
              <w:t xml:space="preserve">Der ydes ikke tilskud til allerede afholdte udgifter. </w:t>
            </w:r>
          </w:p>
          <w:p w14:paraId="4510B03C" w14:textId="77777777" w:rsidR="00685EA4" w:rsidRDefault="00685EA4" w:rsidP="00685EA4">
            <w:pPr>
              <w:pStyle w:val="Opstilling-punkttegn"/>
              <w:numPr>
                <w:ilvl w:val="0"/>
                <w:numId w:val="0"/>
              </w:numPr>
              <w:ind w:left="360" w:hanging="360"/>
            </w:pPr>
          </w:p>
          <w:p w14:paraId="2C45BE1F" w14:textId="4CFBD03B" w:rsidR="00685EA4" w:rsidRDefault="00F27640" w:rsidP="00685EA4">
            <w:pPr>
              <w:pStyle w:val="Opstilling-punkttegn"/>
              <w:numPr>
                <w:ilvl w:val="0"/>
                <w:numId w:val="0"/>
              </w:numPr>
              <w:ind w:left="360" w:hanging="360"/>
            </w:pPr>
            <w:r>
              <w:t>Diæter til hjælpere dækkes s</w:t>
            </w:r>
            <w:r w:rsidR="00685EA4">
              <w:t xml:space="preserve">om udgangspunkt ikke ved rejser i ind- og </w:t>
            </w:r>
          </w:p>
          <w:p w14:paraId="49557E55" w14:textId="77777777" w:rsidR="00212B91" w:rsidRDefault="00685EA4" w:rsidP="00212B91">
            <w:pPr>
              <w:pStyle w:val="Opstilling-punkttegn"/>
              <w:numPr>
                <w:ilvl w:val="0"/>
                <w:numId w:val="0"/>
              </w:numPr>
              <w:ind w:left="360" w:hanging="360"/>
            </w:pPr>
            <w:r>
              <w:t xml:space="preserve">udland. </w:t>
            </w:r>
            <w:r w:rsidR="00212B91">
              <w:t xml:space="preserve">Udgangspunktet er, at borgeren skal dække hjælpers rejse- og </w:t>
            </w:r>
          </w:p>
          <w:p w14:paraId="088EBF69" w14:textId="68E86AF2" w:rsidR="00212B91" w:rsidRDefault="00212B91" w:rsidP="00212B91">
            <w:pPr>
              <w:pStyle w:val="Opstilling-punkttegn"/>
              <w:numPr>
                <w:ilvl w:val="0"/>
                <w:numId w:val="0"/>
              </w:numPr>
              <w:ind w:left="360" w:hanging="360"/>
            </w:pPr>
            <w:r>
              <w:t>opholdsudgifter med tilskuddet</w:t>
            </w:r>
            <w:r w:rsidR="00FD5D72">
              <w:t>,</w:t>
            </w:r>
            <w:r>
              <w:t xml:space="preserve"> der udbetales i forbindelse med at have </w:t>
            </w:r>
          </w:p>
          <w:p w14:paraId="487BEBD6" w14:textId="540CC281" w:rsidR="00212B91" w:rsidRDefault="00212B91" w:rsidP="00212B91">
            <w:pPr>
              <w:pStyle w:val="Opstilling-punkttegn"/>
              <w:numPr>
                <w:ilvl w:val="0"/>
                <w:numId w:val="0"/>
              </w:numPr>
              <w:ind w:left="360" w:hanging="360"/>
            </w:pPr>
            <w:r>
              <w:t xml:space="preserve">hjælpere i hjemmet. </w:t>
            </w:r>
          </w:p>
          <w:p w14:paraId="35513C6F" w14:textId="77777777" w:rsidR="00212B91" w:rsidRDefault="00212B91" w:rsidP="00685EA4">
            <w:pPr>
              <w:pStyle w:val="Opstilling-punkttegn"/>
              <w:numPr>
                <w:ilvl w:val="0"/>
                <w:numId w:val="0"/>
              </w:numPr>
              <w:ind w:left="360" w:hanging="360"/>
            </w:pPr>
          </w:p>
          <w:p w14:paraId="1CB407E9" w14:textId="795A0475" w:rsidR="00685EA4" w:rsidRDefault="00685EA4" w:rsidP="00685EA4">
            <w:pPr>
              <w:pStyle w:val="Opstilling-punkttegn"/>
              <w:numPr>
                <w:ilvl w:val="0"/>
                <w:numId w:val="0"/>
              </w:numPr>
              <w:ind w:left="360" w:hanging="360"/>
              <w:rPr>
                <w:u w:val="single"/>
              </w:rPr>
            </w:pPr>
            <w:r w:rsidRPr="00A81336">
              <w:rPr>
                <w:u w:val="single"/>
              </w:rPr>
              <w:t>Afholdelse af ferie i udlandet</w:t>
            </w:r>
          </w:p>
          <w:p w14:paraId="41A049CA" w14:textId="77777777" w:rsidR="00685EA4" w:rsidRDefault="00685EA4" w:rsidP="00685EA4">
            <w:pPr>
              <w:pStyle w:val="Opstilling-punkttegn"/>
              <w:numPr>
                <w:ilvl w:val="0"/>
                <w:numId w:val="0"/>
              </w:numPr>
              <w:ind w:left="360" w:hanging="360"/>
            </w:pPr>
            <w:r>
              <w:t xml:space="preserve">Borgere med en BPA ordning kan tage deres ordning med under </w:t>
            </w:r>
          </w:p>
          <w:p w14:paraId="45A7BF1E" w14:textId="77777777" w:rsidR="001C6909" w:rsidRDefault="00685EA4" w:rsidP="00685EA4">
            <w:pPr>
              <w:pStyle w:val="Opstilling-punkttegn"/>
              <w:numPr>
                <w:ilvl w:val="0"/>
                <w:numId w:val="0"/>
              </w:numPr>
              <w:ind w:left="360" w:hanging="360"/>
            </w:pPr>
            <w:r>
              <w:t xml:space="preserve">midlertidige ophold i udlandet. </w:t>
            </w:r>
            <w:r w:rsidR="00617B49">
              <w:t xml:space="preserve">Under midlertidige ophold i udlandet på </w:t>
            </w:r>
          </w:p>
          <w:p w14:paraId="768F8ED6" w14:textId="77777777" w:rsidR="001C6909" w:rsidRDefault="00617B49" w:rsidP="00685EA4">
            <w:pPr>
              <w:pStyle w:val="Opstilling-punkttegn"/>
              <w:numPr>
                <w:ilvl w:val="0"/>
                <w:numId w:val="0"/>
              </w:numPr>
              <w:ind w:left="360" w:hanging="360"/>
            </w:pPr>
            <w:r>
              <w:t xml:space="preserve">op til en måned bevarer borger den bevilgede hjælp uden at ansøge </w:t>
            </w:r>
          </w:p>
          <w:p w14:paraId="0A64BEAF" w14:textId="77777777" w:rsidR="001C6909" w:rsidRDefault="00617B49" w:rsidP="00685EA4">
            <w:pPr>
              <w:pStyle w:val="Opstilling-punkttegn"/>
              <w:numPr>
                <w:ilvl w:val="0"/>
                <w:numId w:val="0"/>
              </w:numPr>
              <w:ind w:left="360" w:hanging="360"/>
            </w:pPr>
            <w:r>
              <w:t xml:space="preserve">kommunen om det. Ved midlertidige ophold i udlandet, der overstiger en </w:t>
            </w:r>
          </w:p>
          <w:p w14:paraId="6764E76D" w14:textId="77777777" w:rsidR="001C6909" w:rsidRDefault="00617B49" w:rsidP="00685EA4">
            <w:pPr>
              <w:pStyle w:val="Opstilling-punkttegn"/>
              <w:numPr>
                <w:ilvl w:val="0"/>
                <w:numId w:val="0"/>
              </w:numPr>
              <w:ind w:left="360" w:hanging="360"/>
            </w:pPr>
            <w:r>
              <w:t xml:space="preserve">måned, skal borger, før udlandsopholdet på begyndes, ansøge </w:t>
            </w:r>
          </w:p>
          <w:p w14:paraId="6A1FFB6A" w14:textId="00AF7D41" w:rsidR="00617B49" w:rsidRDefault="00617B49" w:rsidP="00685EA4">
            <w:pPr>
              <w:pStyle w:val="Opstilling-punkttegn"/>
              <w:numPr>
                <w:ilvl w:val="0"/>
                <w:numId w:val="0"/>
              </w:numPr>
              <w:ind w:left="360" w:hanging="360"/>
            </w:pPr>
            <w:r>
              <w:t xml:space="preserve">kommunen om at bevare hjælpen. </w:t>
            </w:r>
          </w:p>
          <w:p w14:paraId="7E27F3AF" w14:textId="77777777" w:rsidR="00617B49" w:rsidRDefault="00617B49" w:rsidP="00685EA4">
            <w:pPr>
              <w:pStyle w:val="Opstilling-punkttegn"/>
              <w:numPr>
                <w:ilvl w:val="0"/>
                <w:numId w:val="0"/>
              </w:numPr>
              <w:ind w:left="360" w:hanging="360"/>
            </w:pPr>
          </w:p>
          <w:p w14:paraId="48E71377" w14:textId="77777777" w:rsidR="001C6909" w:rsidRDefault="00617B49" w:rsidP="00685EA4">
            <w:pPr>
              <w:pStyle w:val="Opstilling-punkttegn"/>
              <w:numPr>
                <w:ilvl w:val="0"/>
                <w:numId w:val="0"/>
              </w:numPr>
              <w:ind w:left="360" w:hanging="360"/>
            </w:pPr>
            <w:r>
              <w:t xml:space="preserve">Ud over den hjælp, som bevares under midlertidige ophold i udlandet, </w:t>
            </w:r>
          </w:p>
          <w:p w14:paraId="3C264BB6" w14:textId="77777777" w:rsidR="001C6909" w:rsidRDefault="00617B49" w:rsidP="00685EA4">
            <w:pPr>
              <w:pStyle w:val="Opstilling-punkttegn"/>
              <w:numPr>
                <w:ilvl w:val="0"/>
                <w:numId w:val="0"/>
              </w:numPr>
              <w:ind w:left="360" w:hanging="360"/>
            </w:pPr>
            <w:r>
              <w:t xml:space="preserve">kan man i særlige tilfælde efter en konkret vurdering få dækket ekstra </w:t>
            </w:r>
          </w:p>
          <w:p w14:paraId="541FA736" w14:textId="77777777" w:rsidR="001C6909" w:rsidRDefault="00617B49" w:rsidP="00685EA4">
            <w:pPr>
              <w:pStyle w:val="Opstilling-punkttegn"/>
              <w:numPr>
                <w:ilvl w:val="0"/>
                <w:numId w:val="0"/>
              </w:numPr>
              <w:ind w:left="360" w:hanging="360"/>
            </w:pPr>
            <w:r>
              <w:t xml:space="preserve">omkostninger ved ét kortvarigt ferieophold om året i op til 14 dage. </w:t>
            </w:r>
          </w:p>
          <w:p w14:paraId="4DAD223D" w14:textId="77777777" w:rsidR="001C6909" w:rsidRDefault="00617B49" w:rsidP="00685EA4">
            <w:pPr>
              <w:pStyle w:val="Opstilling-punkttegn"/>
              <w:numPr>
                <w:ilvl w:val="0"/>
                <w:numId w:val="0"/>
              </w:numPr>
              <w:ind w:left="360" w:hanging="360"/>
            </w:pPr>
            <w:r>
              <w:t xml:space="preserve">Ekstra omkostninger, der er forbundet med kortvarige ophold, kan f.eks. </w:t>
            </w:r>
          </w:p>
          <w:p w14:paraId="6DA7B8B8" w14:textId="77777777" w:rsidR="001C6909" w:rsidRDefault="00617B49" w:rsidP="00685EA4">
            <w:pPr>
              <w:pStyle w:val="Opstilling-punkttegn"/>
              <w:numPr>
                <w:ilvl w:val="0"/>
                <w:numId w:val="0"/>
              </w:numPr>
              <w:ind w:left="360" w:hanging="360"/>
            </w:pPr>
            <w:r>
              <w:t xml:space="preserve">være hjælperens rejse- og opholdsudgifter, ekstra omkostninger til </w:t>
            </w:r>
          </w:p>
          <w:p w14:paraId="3CA767F0" w14:textId="77777777" w:rsidR="001C6909" w:rsidRDefault="00617B49" w:rsidP="00685EA4">
            <w:pPr>
              <w:pStyle w:val="Opstilling-punkttegn"/>
              <w:numPr>
                <w:ilvl w:val="0"/>
                <w:numId w:val="0"/>
              </w:numPr>
              <w:ind w:left="360" w:hanging="360"/>
            </w:pPr>
            <w:r>
              <w:t xml:space="preserve">transport af hjælpemidler mv. </w:t>
            </w:r>
            <w:r w:rsidR="00685EA4">
              <w:t xml:space="preserve">Der kan </w:t>
            </w:r>
            <w:r>
              <w:t xml:space="preserve">således </w:t>
            </w:r>
            <w:r w:rsidR="00685EA4">
              <w:t xml:space="preserve">max ydes tilskud til </w:t>
            </w:r>
          </w:p>
          <w:p w14:paraId="7A82D591" w14:textId="77777777" w:rsidR="00DD1559" w:rsidRDefault="00685EA4" w:rsidP="00685EA4">
            <w:pPr>
              <w:pStyle w:val="Opstilling-punkttegn"/>
              <w:numPr>
                <w:ilvl w:val="0"/>
                <w:numId w:val="0"/>
              </w:numPr>
              <w:ind w:left="360" w:hanging="360"/>
            </w:pPr>
            <w:r>
              <w:t xml:space="preserve">dækning af </w:t>
            </w:r>
            <w:r w:rsidR="00617B49">
              <w:t>opholds</w:t>
            </w:r>
            <w:r>
              <w:t xml:space="preserve">- og rejseomkostninger til hjælpere på én ferie på op </w:t>
            </w:r>
          </w:p>
          <w:p w14:paraId="10B03951" w14:textId="77777777" w:rsidR="00DD1559" w:rsidRDefault="00685EA4" w:rsidP="00685EA4">
            <w:pPr>
              <w:pStyle w:val="Opstilling-punkttegn"/>
              <w:numPr>
                <w:ilvl w:val="0"/>
                <w:numId w:val="0"/>
              </w:numPr>
              <w:ind w:left="360" w:hanging="360"/>
            </w:pPr>
            <w:r>
              <w:lastRenderedPageBreak/>
              <w:t xml:space="preserve">til </w:t>
            </w:r>
            <w:r w:rsidR="00617B49">
              <w:t>to</w:t>
            </w:r>
            <w:r>
              <w:t xml:space="preserve"> ugers</w:t>
            </w:r>
            <w:r w:rsidR="00DD1559">
              <w:t xml:space="preserve"> </w:t>
            </w:r>
            <w:r>
              <w:t xml:space="preserve">varighed årligt. Såfremt der er behov for </w:t>
            </w:r>
            <w:r w:rsidR="00617B49">
              <w:t>to</w:t>
            </w:r>
            <w:r>
              <w:t xml:space="preserve"> hjælpere på ferien </w:t>
            </w:r>
          </w:p>
          <w:p w14:paraId="104B2A02" w14:textId="77777777" w:rsidR="00DD1559" w:rsidRDefault="00685EA4" w:rsidP="00685EA4">
            <w:pPr>
              <w:pStyle w:val="Opstilling-punkttegn"/>
              <w:numPr>
                <w:ilvl w:val="0"/>
                <w:numId w:val="0"/>
              </w:numPr>
              <w:ind w:left="360" w:hanging="360"/>
            </w:pPr>
            <w:r>
              <w:t>udbetales</w:t>
            </w:r>
            <w:r w:rsidR="00DD1559">
              <w:t xml:space="preserve"> </w:t>
            </w:r>
            <w:r>
              <w:t xml:space="preserve">der </w:t>
            </w:r>
            <w:r w:rsidR="00DD1559">
              <w:t xml:space="preserve">ligeledes </w:t>
            </w:r>
            <w:r>
              <w:t xml:space="preserve">kun løn for aktive timer. Tilskud til afholdelse af </w:t>
            </w:r>
          </w:p>
          <w:p w14:paraId="5D10BDE9" w14:textId="641B8F09" w:rsidR="00685EA4" w:rsidRDefault="00685EA4" w:rsidP="00685EA4">
            <w:pPr>
              <w:pStyle w:val="Opstilling-punkttegn"/>
              <w:numPr>
                <w:ilvl w:val="0"/>
                <w:numId w:val="0"/>
              </w:numPr>
              <w:ind w:left="360" w:hanging="360"/>
            </w:pPr>
            <w:r>
              <w:t>ferie i udlandet skal</w:t>
            </w:r>
            <w:r w:rsidR="00DD1559">
              <w:t xml:space="preserve"> </w:t>
            </w:r>
            <w:r>
              <w:t xml:space="preserve">søges senest 12 uger før ferieopholdets begyndelse. </w:t>
            </w:r>
          </w:p>
          <w:p w14:paraId="66527F9D" w14:textId="77777777" w:rsidR="00685EA4" w:rsidRDefault="00685EA4" w:rsidP="00685EA4">
            <w:pPr>
              <w:pStyle w:val="Opstilling-punkttegn"/>
              <w:numPr>
                <w:ilvl w:val="0"/>
                <w:numId w:val="0"/>
              </w:numPr>
              <w:ind w:left="360" w:hanging="360"/>
            </w:pPr>
          </w:p>
          <w:p w14:paraId="328B4A1D" w14:textId="77777777" w:rsidR="001C6909" w:rsidRDefault="00685EA4" w:rsidP="00685EA4">
            <w:pPr>
              <w:pStyle w:val="Opstilling-punkttegn"/>
              <w:numPr>
                <w:ilvl w:val="0"/>
                <w:numId w:val="0"/>
              </w:numPr>
              <w:ind w:left="360" w:hanging="360"/>
            </w:pPr>
            <w:r>
              <w:t>Furesø Kommune kan yde tilskud til hjælperes rejse- og ophold</w:t>
            </w:r>
            <w:r w:rsidR="00FD5D72">
              <w:t>,</w:t>
            </w:r>
            <w:r>
              <w:t xml:space="preserve"> hvis </w:t>
            </w:r>
          </w:p>
          <w:p w14:paraId="779F7699" w14:textId="77777777" w:rsidR="001C6909" w:rsidRDefault="00685EA4" w:rsidP="00685EA4">
            <w:pPr>
              <w:pStyle w:val="Opstilling-punkttegn"/>
              <w:numPr>
                <w:ilvl w:val="0"/>
                <w:numId w:val="0"/>
              </w:numPr>
              <w:ind w:left="360" w:hanging="360"/>
            </w:pPr>
            <w:r>
              <w:t xml:space="preserve">deres deltagelse er en forudsætning for gennemførelse af rejsen. </w:t>
            </w:r>
          </w:p>
          <w:p w14:paraId="66AA1017" w14:textId="2FFE8FA8" w:rsidR="00685EA4" w:rsidRDefault="00685EA4" w:rsidP="00685EA4">
            <w:pPr>
              <w:pStyle w:val="Opstilling-punkttegn"/>
              <w:numPr>
                <w:ilvl w:val="0"/>
                <w:numId w:val="0"/>
              </w:numPr>
              <w:ind w:left="360" w:hanging="360"/>
            </w:pPr>
            <w:r>
              <w:t xml:space="preserve">Niveauet for tilskuddet fastsættes efter niveauet for standard rejse- og </w:t>
            </w:r>
          </w:p>
          <w:p w14:paraId="25382C3B" w14:textId="77777777" w:rsidR="00685EA4" w:rsidRDefault="00685EA4" w:rsidP="00685EA4">
            <w:pPr>
              <w:pStyle w:val="Opstilling-punkttegn"/>
              <w:numPr>
                <w:ilvl w:val="0"/>
                <w:numId w:val="0"/>
              </w:numPr>
              <w:ind w:left="360" w:hanging="360"/>
            </w:pPr>
            <w:r>
              <w:t xml:space="preserve">opholdsformer. </w:t>
            </w:r>
          </w:p>
          <w:p w14:paraId="7705A028" w14:textId="77777777" w:rsidR="00685EA4" w:rsidRDefault="00685EA4" w:rsidP="00685EA4">
            <w:pPr>
              <w:pStyle w:val="Opstilling-punkttegn"/>
              <w:numPr>
                <w:ilvl w:val="0"/>
                <w:numId w:val="0"/>
              </w:numPr>
              <w:ind w:left="360" w:hanging="360"/>
            </w:pPr>
          </w:p>
          <w:p w14:paraId="2DDE1EBC" w14:textId="77777777" w:rsidR="00685EA4" w:rsidRDefault="00685EA4" w:rsidP="00685EA4">
            <w:pPr>
              <w:pStyle w:val="Opstilling-punkttegn"/>
              <w:numPr>
                <w:ilvl w:val="0"/>
                <w:numId w:val="0"/>
              </w:numPr>
              <w:ind w:left="360" w:hanging="360"/>
            </w:pPr>
            <w:r>
              <w:t xml:space="preserve">Furesø Kommune kan ikke dække ekstra udgifter til ferier, såfremt denne </w:t>
            </w:r>
          </w:p>
          <w:p w14:paraId="08CC8742" w14:textId="13A3DAD2" w:rsidR="00F27640" w:rsidRDefault="00685EA4" w:rsidP="00685EA4">
            <w:pPr>
              <w:pStyle w:val="Opstilling-punkttegn"/>
              <w:numPr>
                <w:ilvl w:val="0"/>
                <w:numId w:val="0"/>
              </w:numPr>
            </w:pPr>
            <w:r>
              <w:t xml:space="preserve">er bestilt/betalt forud for ansøgning.  </w:t>
            </w:r>
          </w:p>
        </w:tc>
      </w:tr>
      <w:tr w:rsidR="00401483" w14:paraId="289BE103" w14:textId="77777777" w:rsidTr="00401483">
        <w:tc>
          <w:tcPr>
            <w:tcW w:w="2811" w:type="dxa"/>
          </w:tcPr>
          <w:p w14:paraId="6BD626A4" w14:textId="1B6CBD27" w:rsidR="00401483" w:rsidRDefault="0095486F" w:rsidP="00401483">
            <w:r>
              <w:lastRenderedPageBreak/>
              <w:t>Omfang</w:t>
            </w:r>
          </w:p>
        </w:tc>
        <w:tc>
          <w:tcPr>
            <w:tcW w:w="6817" w:type="dxa"/>
          </w:tcPr>
          <w:p w14:paraId="05FB94D5" w14:textId="77777777" w:rsidR="00F27640" w:rsidRDefault="00F27640" w:rsidP="00F439A0">
            <w:pPr>
              <w:pStyle w:val="Opstilling-punkttegn"/>
              <w:numPr>
                <w:ilvl w:val="0"/>
                <w:numId w:val="0"/>
              </w:numPr>
              <w:ind w:left="360" w:hanging="360"/>
            </w:pPr>
            <w:r>
              <w:t>Det kontante tilskuds</w:t>
            </w:r>
            <w:r w:rsidR="0095486F">
              <w:t xml:space="preserve"> størrelse beregnes på grundlag af antal bevilgede </w:t>
            </w:r>
          </w:p>
          <w:p w14:paraId="2891020B" w14:textId="77777777" w:rsidR="00F27640" w:rsidRDefault="0095486F" w:rsidP="00F27640">
            <w:pPr>
              <w:pStyle w:val="Opstilling-punkttegn"/>
              <w:numPr>
                <w:ilvl w:val="0"/>
                <w:numId w:val="0"/>
              </w:numPr>
              <w:ind w:left="360" w:hanging="360"/>
            </w:pPr>
            <w:r>
              <w:t xml:space="preserve">timer pr. måned. </w:t>
            </w:r>
            <w:r w:rsidR="00B03A6A">
              <w:t>I beregnin</w:t>
            </w:r>
            <w:r w:rsidR="00F27640">
              <w:t xml:space="preserve">gen af antal timer, indgår </w:t>
            </w:r>
            <w:r w:rsidR="00B03A6A">
              <w:t xml:space="preserve">behovet </w:t>
            </w:r>
            <w:r w:rsidR="00F27640">
              <w:t xml:space="preserve">for </w:t>
            </w:r>
          </w:p>
          <w:p w14:paraId="0BC0A50E" w14:textId="5190516F" w:rsidR="00F27640" w:rsidRDefault="00B03A6A" w:rsidP="00F27640">
            <w:pPr>
              <w:pStyle w:val="Opstilling-punkttegn"/>
              <w:numPr>
                <w:ilvl w:val="0"/>
                <w:numId w:val="0"/>
              </w:numPr>
              <w:ind w:left="360" w:hanging="360"/>
            </w:pPr>
            <w:r>
              <w:t xml:space="preserve">samtlige indsatser efter servicelovens §§ 83, 84, 85 og 97. </w:t>
            </w:r>
          </w:p>
          <w:p w14:paraId="5537E087" w14:textId="326C9D02" w:rsidR="00F439A0" w:rsidRDefault="0095486F" w:rsidP="00F27640">
            <w:pPr>
              <w:pStyle w:val="Opstilling-punkttegn"/>
              <w:numPr>
                <w:ilvl w:val="0"/>
                <w:numId w:val="0"/>
              </w:numPr>
              <w:ind w:left="360" w:hanging="360"/>
            </w:pPr>
            <w:r>
              <w:t>Tilskuddet beregnes på baggrund af:</w:t>
            </w:r>
          </w:p>
          <w:p w14:paraId="21104B15" w14:textId="2504090B" w:rsidR="0095486F" w:rsidRDefault="0095486F" w:rsidP="00B03A6A">
            <w:pPr>
              <w:pStyle w:val="Opstilling-punkttegn"/>
            </w:pPr>
            <w:r>
              <w:t>kommunens fastsatte niveau for udmåling af hjælpernes løn (se nedenfor)</w:t>
            </w:r>
          </w:p>
          <w:p w14:paraId="562B7E8C" w14:textId="073AC35B" w:rsidR="0095486F" w:rsidRDefault="0095486F" w:rsidP="0095486F">
            <w:pPr>
              <w:pStyle w:val="Opstilling-punkttegn"/>
            </w:pPr>
            <w:r>
              <w:t>kommunens fastsatte niveau for udmåling af tilskud til administration af arbejdsgiveropgaven (arbejdsgiverbidrag – se nedenfor)</w:t>
            </w:r>
          </w:p>
          <w:p w14:paraId="198DB3AC" w14:textId="06964F71" w:rsidR="0095486F" w:rsidRDefault="0095486F" w:rsidP="0095486F">
            <w:pPr>
              <w:pStyle w:val="Opstilling-punkttegn"/>
              <w:numPr>
                <w:ilvl w:val="0"/>
                <w:numId w:val="0"/>
              </w:numPr>
              <w:ind w:left="360" w:hanging="360"/>
              <w:rPr>
                <w:u w:val="single"/>
              </w:rPr>
            </w:pPr>
          </w:p>
          <w:p w14:paraId="2FFC499B" w14:textId="77777777" w:rsidR="00E62AAC" w:rsidRDefault="00E62AAC" w:rsidP="00E62AAC">
            <w:pPr>
              <w:pStyle w:val="Opstilling-punkttegn"/>
              <w:numPr>
                <w:ilvl w:val="0"/>
                <w:numId w:val="0"/>
              </w:numPr>
              <w:ind w:left="360" w:hanging="360"/>
              <w:rPr>
                <w:u w:val="single"/>
              </w:rPr>
            </w:pPr>
            <w:r w:rsidRPr="00BA5F1B">
              <w:rPr>
                <w:u w:val="single"/>
              </w:rPr>
              <w:t>Lønniveau</w:t>
            </w:r>
          </w:p>
          <w:p w14:paraId="61BD907F" w14:textId="7D7ED3AF" w:rsidR="00DD4C2F" w:rsidRDefault="00DD4C2F" w:rsidP="00DD4C2F">
            <w:pPr>
              <w:pStyle w:val="Opstilling-punkttegn"/>
              <w:numPr>
                <w:ilvl w:val="0"/>
                <w:numId w:val="0"/>
              </w:numPr>
              <w:ind w:left="360" w:hanging="360"/>
            </w:pPr>
            <w:r>
              <w:t>Furesø Kommune tager udgangspunkt i FOA</w:t>
            </w:r>
            <w:r w:rsidR="00FD5D72">
              <w:t>’</w:t>
            </w:r>
            <w:r>
              <w:t>s</w:t>
            </w:r>
            <w:r w:rsidRPr="00EB6710">
              <w:t xml:space="preserve"> BP</w:t>
            </w:r>
            <w:r>
              <w:t xml:space="preserve">A-handicaphjælper </w:t>
            </w:r>
          </w:p>
          <w:p w14:paraId="52FB4364" w14:textId="77777777" w:rsidR="00044FD4" w:rsidRDefault="00DD4C2F" w:rsidP="00DD4C2F">
            <w:pPr>
              <w:pStyle w:val="Opstilling-punkttegn"/>
              <w:numPr>
                <w:ilvl w:val="0"/>
                <w:numId w:val="0"/>
              </w:numPr>
              <w:ind w:left="360" w:hanging="360"/>
            </w:pPr>
            <w:r>
              <w:t xml:space="preserve">overenskomst indgået mellem </w:t>
            </w:r>
            <w:r w:rsidR="00044FD4">
              <w:t>DI Overenskomst II (SBA/DSV) og FOA,</w:t>
            </w:r>
            <w:r>
              <w:t xml:space="preserve"> </w:t>
            </w:r>
          </w:p>
          <w:p w14:paraId="656AC5A9" w14:textId="77777777" w:rsidR="00044FD4" w:rsidRDefault="00DD4C2F" w:rsidP="00DD4C2F">
            <w:pPr>
              <w:pStyle w:val="Opstilling-punkttegn"/>
              <w:numPr>
                <w:ilvl w:val="0"/>
                <w:numId w:val="0"/>
              </w:numPr>
              <w:ind w:left="360" w:hanging="360"/>
            </w:pPr>
            <w:r>
              <w:t xml:space="preserve">hvad angår lønsatser. </w:t>
            </w:r>
            <w:r w:rsidR="00E62AAC">
              <w:t xml:space="preserve">Hjælpere der ansættes i BPA </w:t>
            </w:r>
            <w:r>
              <w:t xml:space="preserve">ordninger, er ikke </w:t>
            </w:r>
          </w:p>
          <w:p w14:paraId="33571859" w14:textId="6723D9E3" w:rsidR="00E62AAC" w:rsidRDefault="00044FD4" w:rsidP="00DD4C2F">
            <w:pPr>
              <w:pStyle w:val="Opstilling-punkttegn"/>
              <w:numPr>
                <w:ilvl w:val="0"/>
                <w:numId w:val="0"/>
              </w:numPr>
              <w:ind w:left="360" w:hanging="360"/>
            </w:pPr>
            <w:r>
              <w:t>d</w:t>
            </w:r>
            <w:r w:rsidR="00DD4C2F">
              <w:t xml:space="preserve">ækket af en </w:t>
            </w:r>
            <w:r w:rsidR="00E62AAC">
              <w:t>kollektiv</w:t>
            </w:r>
            <w:r w:rsidR="00DD4C2F">
              <w:t xml:space="preserve"> </w:t>
            </w:r>
            <w:r w:rsidR="00E62AAC">
              <w:t xml:space="preserve">overenskomst inden for det offentlige område. </w:t>
            </w:r>
          </w:p>
          <w:p w14:paraId="44B66CDE" w14:textId="257B583E" w:rsidR="00301D74" w:rsidRDefault="00301D74" w:rsidP="00DD4C2F">
            <w:pPr>
              <w:pStyle w:val="Opstilling-punkttegn"/>
              <w:numPr>
                <w:ilvl w:val="0"/>
                <w:numId w:val="0"/>
              </w:numPr>
              <w:ind w:left="360" w:hanging="360"/>
            </w:pPr>
          </w:p>
          <w:p w14:paraId="07F502F7" w14:textId="74CE53EB" w:rsidR="00301D74" w:rsidRPr="00301D74" w:rsidRDefault="00301D74" w:rsidP="00DD4C2F">
            <w:pPr>
              <w:pStyle w:val="Opstilling-punkttegn"/>
              <w:numPr>
                <w:ilvl w:val="0"/>
                <w:numId w:val="0"/>
              </w:numPr>
              <w:ind w:left="360" w:hanging="360"/>
              <w:rPr>
                <w:u w:val="single"/>
              </w:rPr>
            </w:pPr>
            <w:r w:rsidRPr="00301D74">
              <w:rPr>
                <w:u w:val="single"/>
              </w:rPr>
              <w:t>Omkostninger til feriepenge, feriegodtgørelse og ferie (hjælpernes)</w:t>
            </w:r>
          </w:p>
          <w:p w14:paraId="33A63863" w14:textId="77777777" w:rsidR="00301D74" w:rsidRDefault="00301D74" w:rsidP="00E62AAC">
            <w:pPr>
              <w:pStyle w:val="Opstilling-punkttegn"/>
              <w:numPr>
                <w:ilvl w:val="0"/>
                <w:numId w:val="0"/>
              </w:numPr>
              <w:ind w:left="360" w:hanging="360"/>
            </w:pPr>
            <w:r>
              <w:t>D</w:t>
            </w:r>
            <w:r w:rsidRPr="00301D74">
              <w:t xml:space="preserve">er </w:t>
            </w:r>
            <w:r>
              <w:t xml:space="preserve">ydes </w:t>
            </w:r>
            <w:r w:rsidRPr="00301D74">
              <w:t xml:space="preserve">ikke dækning af omkostninger til forhøjelse af særlig </w:t>
            </w:r>
          </w:p>
          <w:p w14:paraId="19036A11" w14:textId="77777777" w:rsidR="00301D74" w:rsidRDefault="00301D74" w:rsidP="00E62AAC">
            <w:pPr>
              <w:pStyle w:val="Opstilling-punkttegn"/>
              <w:numPr>
                <w:ilvl w:val="0"/>
                <w:numId w:val="0"/>
              </w:numPr>
              <w:ind w:left="360" w:hanging="360"/>
            </w:pPr>
            <w:r w:rsidRPr="00301D74">
              <w:t xml:space="preserve">feriegodtgørelse udover 1 %, ligesom der ikke ydes dækning af </w:t>
            </w:r>
          </w:p>
          <w:p w14:paraId="2F4DE207" w14:textId="0ACDECD5" w:rsidR="00E62AAC" w:rsidRPr="00301D74" w:rsidRDefault="00301D74" w:rsidP="00E62AAC">
            <w:pPr>
              <w:pStyle w:val="Opstilling-punkttegn"/>
              <w:numPr>
                <w:ilvl w:val="0"/>
                <w:numId w:val="0"/>
              </w:numPr>
              <w:ind w:left="360" w:hanging="360"/>
            </w:pPr>
            <w:r w:rsidRPr="00301D74">
              <w:t>omkostninger til afholdelse af 6. ferieuge (feriefridage).</w:t>
            </w:r>
          </w:p>
          <w:p w14:paraId="1617AD31" w14:textId="77777777" w:rsidR="00301D74" w:rsidRDefault="00301D74" w:rsidP="00E62AAC">
            <w:pPr>
              <w:pStyle w:val="Opstilling-punkttegn"/>
              <w:numPr>
                <w:ilvl w:val="0"/>
                <w:numId w:val="0"/>
              </w:numPr>
              <w:ind w:left="360" w:hanging="360"/>
              <w:rPr>
                <w:u w:val="single"/>
              </w:rPr>
            </w:pPr>
          </w:p>
          <w:p w14:paraId="59E4FC42" w14:textId="77777777" w:rsidR="00E62AAC" w:rsidRPr="00593284" w:rsidRDefault="00E62AAC" w:rsidP="00E62AAC">
            <w:pPr>
              <w:pStyle w:val="Opstilling-punkttegn"/>
              <w:numPr>
                <w:ilvl w:val="0"/>
                <w:numId w:val="0"/>
              </w:numPr>
              <w:rPr>
                <w:u w:val="single"/>
              </w:rPr>
            </w:pPr>
            <w:bookmarkStart w:id="15" w:name="_Hlk107314688"/>
            <w:r w:rsidRPr="00593284">
              <w:rPr>
                <w:u w:val="single"/>
              </w:rPr>
              <w:t>Arbejdsgiverbidrag</w:t>
            </w:r>
          </w:p>
          <w:bookmarkEnd w:id="15"/>
          <w:p w14:paraId="58932B9A" w14:textId="77777777" w:rsidR="00692DBB" w:rsidRDefault="00692DBB" w:rsidP="00692DBB">
            <w:pPr>
              <w:pStyle w:val="Opstilling-punkttegn"/>
              <w:numPr>
                <w:ilvl w:val="0"/>
                <w:numId w:val="43"/>
              </w:numPr>
            </w:pPr>
            <w:r>
              <w:t xml:space="preserve">Arbejdsgiverbidraget fastlægges individuelt på baggrund af KL’s vejledning om Borgerstyret Personlig Assistance. Beregningen tager højde for antallet af ansatte hjælpere samt de opgaver der er forbundet med at varetage arbejdsgiveransvaret i en ny eller etableret ordning. </w:t>
            </w:r>
          </w:p>
          <w:p w14:paraId="1091B6F0" w14:textId="3FC3E0C8" w:rsidR="00692DBB" w:rsidRDefault="00692DBB" w:rsidP="00692DBB">
            <w:pPr>
              <w:pStyle w:val="Opstilling-punkttegn"/>
              <w:numPr>
                <w:ilvl w:val="0"/>
                <w:numId w:val="43"/>
              </w:numPr>
            </w:pPr>
            <w:r>
              <w:t>I en ny ordning med 3 hjælpere vil der blive udmålt kr. 23.178 (2022-sats) om året. Dertil vil der blive udmålt kr. 6.093 om året til lønadministration.</w:t>
            </w:r>
          </w:p>
          <w:p w14:paraId="4123D434" w14:textId="1421E7A7" w:rsidR="00692DBB" w:rsidRDefault="00692DBB" w:rsidP="00692DBB">
            <w:pPr>
              <w:pStyle w:val="Opstilling-punkttegn"/>
            </w:pPr>
            <w:r>
              <w:t>I en etableret ordning med 3 hjælpere vil der blive udmålt kr. 17.829 (2022-sats) om året. Dertil vil der blive udmålt kr. 6.093 om året til lønadministration.</w:t>
            </w:r>
          </w:p>
          <w:p w14:paraId="16909F84" w14:textId="3F643B6F" w:rsidR="00692DBB" w:rsidRDefault="00692DBB" w:rsidP="00692DBB">
            <w:pPr>
              <w:pStyle w:val="Opstilling-punkttegn"/>
            </w:pPr>
            <w:r>
              <w:t>I en ny ordning med 4 hjælpere vil der blive udmålt kr. 24.254 (2022-sats) om året. Dertil vil der blive udmålt kr. 8.124 om året til lønadministration.</w:t>
            </w:r>
          </w:p>
          <w:p w14:paraId="45444F83" w14:textId="1FC2F850" w:rsidR="00692DBB" w:rsidRDefault="00692DBB" w:rsidP="00692DBB">
            <w:pPr>
              <w:pStyle w:val="Opstilling-punkttegn"/>
            </w:pPr>
            <w:r>
              <w:t>I en etableret ordning med 4 hjælpere vil der blive udmålt kr. 18.233 (2022-sats) om året. Dertil vil der blive udmålt kr. 8.124 om året til lønadministration.</w:t>
            </w:r>
          </w:p>
          <w:p w14:paraId="68AB3625" w14:textId="0649801B" w:rsidR="00692DBB" w:rsidRDefault="00692DBB" w:rsidP="00692DBB">
            <w:pPr>
              <w:pStyle w:val="Opstilling-punkttegn"/>
            </w:pPr>
            <w:r>
              <w:lastRenderedPageBreak/>
              <w:t>I en ny ordning med 5 hjælpere vil der blive udmålt kr. 25.331 (2022-sats) om året. Dertil vil der blive udmålt kr. 10.155 om året til lønadministration.</w:t>
            </w:r>
          </w:p>
          <w:p w14:paraId="0B491651" w14:textId="1EBCD0B4" w:rsidR="00692DBB" w:rsidRDefault="00692DBB" w:rsidP="00692DBB">
            <w:pPr>
              <w:pStyle w:val="Opstilling-punkttegn"/>
            </w:pPr>
            <w:r>
              <w:t>I en etableret ordning med 5 hjælpere vil der blive udmålt kr. 18.637 (2022-sats) om året. Dertil vil der blive udmålt kr. 10.155 om året til lønadministration.</w:t>
            </w:r>
          </w:p>
          <w:p w14:paraId="33076A54" w14:textId="77777777" w:rsidR="00692DBB" w:rsidRDefault="00692DBB" w:rsidP="00692DBB">
            <w:pPr>
              <w:pStyle w:val="Opstilling-punkttegn"/>
            </w:pPr>
            <w:r>
              <w:t>I en ny ordning med 6 hjælpere vil der blive udmålt kr. 26.407 (2022-sats) om året.  Dertil vil der blive udmålt kr. 12.186 om året til lønadministration.</w:t>
            </w:r>
          </w:p>
          <w:p w14:paraId="119552F3" w14:textId="547F4F06" w:rsidR="0095486F" w:rsidRPr="00A81336" w:rsidRDefault="00692DBB" w:rsidP="00692DBB">
            <w:pPr>
              <w:pStyle w:val="Opstilling-punkttegn"/>
            </w:pPr>
            <w:r>
              <w:t>I en etableret ordning med 6 hjælpere vil der blive udmålt kr. 19.040 (2022-sats) om året. Dertil vil der blive udmålt kr. 12.186 om året til lønadministration.</w:t>
            </w:r>
          </w:p>
        </w:tc>
      </w:tr>
      <w:tr w:rsidR="009B4CC3" w14:paraId="55865832" w14:textId="77777777" w:rsidTr="00401483">
        <w:tc>
          <w:tcPr>
            <w:tcW w:w="2811" w:type="dxa"/>
          </w:tcPr>
          <w:p w14:paraId="7F13F46C" w14:textId="77777777" w:rsidR="009B4CC3" w:rsidRDefault="009B4CC3" w:rsidP="009B4CC3">
            <w:r>
              <w:lastRenderedPageBreak/>
              <w:t xml:space="preserve">Levering af ydelsen </w:t>
            </w:r>
          </w:p>
        </w:tc>
        <w:tc>
          <w:tcPr>
            <w:tcW w:w="6817" w:type="dxa"/>
          </w:tcPr>
          <w:p w14:paraId="106E7EAB" w14:textId="77777777" w:rsidR="009B4CC3" w:rsidRDefault="009B4CC3" w:rsidP="009B4CC3">
            <w:r>
              <w:t xml:space="preserve">Borgeren ansætter selv sine hjælpere. </w:t>
            </w:r>
          </w:p>
          <w:p w14:paraId="79FE30E5" w14:textId="77777777" w:rsidR="009B4CC3" w:rsidRDefault="009B4CC3" w:rsidP="009B4CC3"/>
          <w:p w14:paraId="3B94C640" w14:textId="4BC03CBC" w:rsidR="009B4CC3" w:rsidRDefault="009B4CC3" w:rsidP="009B4CC3">
            <w:r>
              <w:t>Arbejdsgiveransvaret kan alene overdrages til virksomheder eller foreninger</w:t>
            </w:r>
            <w:r w:rsidR="00FD5D72">
              <w:t>,</w:t>
            </w:r>
            <w:r>
              <w:t xml:space="preserve"> der er godkendt a</w:t>
            </w:r>
            <w:r w:rsidR="00FD5D72">
              <w:t>f</w:t>
            </w:r>
            <w:r>
              <w:t xml:space="preserve"> det sociale tilsyn. </w:t>
            </w:r>
          </w:p>
        </w:tc>
      </w:tr>
      <w:tr w:rsidR="009B4CC3" w14:paraId="409F3C65" w14:textId="77777777" w:rsidTr="00401483">
        <w:tc>
          <w:tcPr>
            <w:tcW w:w="2811" w:type="dxa"/>
          </w:tcPr>
          <w:p w14:paraId="1DF252ED" w14:textId="77777777" w:rsidR="009B4CC3" w:rsidRDefault="009B4CC3" w:rsidP="009B4CC3">
            <w:r>
              <w:t>Kvalitetskrav til leverandør</w:t>
            </w:r>
          </w:p>
        </w:tc>
        <w:tc>
          <w:tcPr>
            <w:tcW w:w="6817" w:type="dxa"/>
          </w:tcPr>
          <w:p w14:paraId="0ACEB86E" w14:textId="1E535396" w:rsidR="009B4CC3" w:rsidRDefault="009B4CC3" w:rsidP="009B4CC3">
            <w:r>
              <w:t xml:space="preserve">Borgeren ansætter selv sine hjælpere. Kommunen har tilsynsforpligtelse og kan stille krav </w:t>
            </w:r>
            <w:r w:rsidR="00FD5D72">
              <w:t>om</w:t>
            </w:r>
            <w:r>
              <w:t xml:space="preserve"> anvendelse af hjælpemidler. </w:t>
            </w:r>
          </w:p>
          <w:p w14:paraId="746422FD" w14:textId="309FA6B5" w:rsidR="009B4CC3" w:rsidRDefault="009B4CC3" w:rsidP="009B4CC3">
            <w:r>
              <w:t xml:space="preserve">Der er ingen uddannelseskrav til hjælperne. Borgeren skal sikre oplæring og instruktion af hjælperne til varetagelse af opgaverne. </w:t>
            </w:r>
          </w:p>
        </w:tc>
      </w:tr>
      <w:tr w:rsidR="009B4CC3" w14:paraId="32B2F348" w14:textId="77777777" w:rsidTr="00401483">
        <w:tc>
          <w:tcPr>
            <w:tcW w:w="2811" w:type="dxa"/>
          </w:tcPr>
          <w:p w14:paraId="37DCCB87" w14:textId="77777777" w:rsidR="009B4CC3" w:rsidRDefault="009B4CC3" w:rsidP="009B4CC3">
            <w:r>
              <w:t>Egenbetaling</w:t>
            </w:r>
          </w:p>
        </w:tc>
        <w:tc>
          <w:tcPr>
            <w:tcW w:w="6817" w:type="dxa"/>
          </w:tcPr>
          <w:p w14:paraId="2C78D5E8" w14:textId="77A5B90E" w:rsidR="009B4CC3" w:rsidRDefault="009B4CC3" w:rsidP="009B4CC3">
            <w:r>
              <w:t xml:space="preserve">Der er ikke egenbetaling forbundet med ansættelse af hjælpere. Dette forudsætter dog, at borgeren ansætter hjælpere efter aftalt lønniveau. </w:t>
            </w:r>
          </w:p>
        </w:tc>
      </w:tr>
      <w:tr w:rsidR="009B4CC3" w14:paraId="5C6FEF2B" w14:textId="77777777" w:rsidTr="00401483">
        <w:tc>
          <w:tcPr>
            <w:tcW w:w="2811" w:type="dxa"/>
          </w:tcPr>
          <w:p w14:paraId="162BEE5F" w14:textId="77777777" w:rsidR="009B4CC3" w:rsidRDefault="009B4CC3" w:rsidP="009B4CC3">
            <w:r>
              <w:t>Opfølgning</w:t>
            </w:r>
          </w:p>
        </w:tc>
        <w:tc>
          <w:tcPr>
            <w:tcW w:w="6817" w:type="dxa"/>
          </w:tcPr>
          <w:p w14:paraId="2E64647E" w14:textId="2B93E13B" w:rsidR="009B4CC3" w:rsidRDefault="009B4CC3" w:rsidP="009B4CC3">
            <w:r>
              <w:t xml:space="preserve">På nye ordninger foretages der opfølgning efter 3 måneder. Herefter foretages der minimum opfølgning </w:t>
            </w:r>
            <w:r w:rsidRPr="00175A57">
              <w:t xml:space="preserve">hvert andet år. </w:t>
            </w:r>
          </w:p>
        </w:tc>
      </w:tr>
      <w:tr w:rsidR="009B4CC3" w14:paraId="56E389DE" w14:textId="77777777" w:rsidTr="00401483">
        <w:tc>
          <w:tcPr>
            <w:tcW w:w="2811" w:type="dxa"/>
          </w:tcPr>
          <w:p w14:paraId="4D3723B4" w14:textId="77777777" w:rsidR="009B4CC3" w:rsidRDefault="009B4CC3" w:rsidP="009B4CC3">
            <w:r>
              <w:t>Lovgrundlag</w:t>
            </w:r>
          </w:p>
        </w:tc>
        <w:tc>
          <w:tcPr>
            <w:tcW w:w="6817" w:type="dxa"/>
          </w:tcPr>
          <w:p w14:paraId="06A833D8" w14:textId="1D77E97B" w:rsidR="009B4CC3" w:rsidRPr="007B07C2" w:rsidRDefault="009B4CC3" w:rsidP="009B4CC3">
            <w:r>
              <w:t>Lov om social service § 96:</w:t>
            </w:r>
          </w:p>
          <w:p w14:paraId="047B122D" w14:textId="66C3D8BD" w:rsidR="009B4CC3" w:rsidRPr="00C50636" w:rsidRDefault="009B4CC3" w:rsidP="009B4CC3">
            <w:pPr>
              <w:rPr>
                <w:i/>
              </w:rPr>
            </w:pPr>
            <w:r>
              <w:rPr>
                <w:i/>
              </w:rPr>
              <w:t>”</w:t>
            </w:r>
            <w:r w:rsidRPr="00C50636">
              <w:rPr>
                <w:i/>
              </w:rPr>
              <w:t>Kommunalbestyrelsen skal tilbyde borgerstyret personlig assistance. Borgerstyret personlig assistance ydes som tilskud til dækning af udgifter ved ansættelse af hjælpere til pleje, overvågning og ledsagelse til borgere med betydelig og varigt nedsat fysisk eller psykisk funktionsevne, der har et behov, som gør det nødvendigt at yde denne ganske særlige støtte.</w:t>
            </w:r>
          </w:p>
          <w:p w14:paraId="6A28B8A7" w14:textId="1F1360F4" w:rsidR="00B227BE" w:rsidRPr="00C50636" w:rsidRDefault="009B4CC3" w:rsidP="009B4CC3">
            <w:pPr>
              <w:rPr>
                <w:i/>
              </w:rPr>
            </w:pPr>
            <w:r w:rsidRPr="00C50636">
              <w:rPr>
                <w:i/>
              </w:rPr>
              <w:t xml:space="preserve">   Stk. 2. Det er en betingelse for tilskud til ansættelse af hjælpere efter stk. 1, at borgeren er i stand til at fungere som arbejdsleder for hjælperne. Det er desuden en betingelse, at borgeren kan fungere som arbejdsgiver for hjælperne, medmindre den pågældende indgår aftale med en nærtstående eller en forening eller privat virksomhed, der er godkendt af socialtilsynet, om, at tilskuddet overføres til den nærtstående, foreningen eller den private virksomhed, der herefter er arbejdsgiver for hjælperne. Arbejdsgiverbeføjelserne i forhold til hjælperne vedrørende spørgsmål om ansættelse og afskedigelse af hjælpere varetages i så fald af den nærtstående, foreningen eller den private virksomhed i samråd med den pågældende. En aftale om overførsel af tilskuddet til en forening eller privat virksomhed er ikke bindende for borgeren, hvis foreningen eller den private virksomhed ikke var godkendt af socialtilsynet på tidspunktet for aftalens indgåelse, og hvis foreningen eller den private virksomhed ikke på dette tidspunkt gj</w:t>
            </w:r>
            <w:r w:rsidR="00B227BE">
              <w:rPr>
                <w:i/>
              </w:rPr>
              <w:t>orde borgeren bekendt med dette.</w:t>
            </w:r>
          </w:p>
          <w:p w14:paraId="568EE6D4" w14:textId="77777777" w:rsidR="009B4CC3" w:rsidRDefault="009B4CC3" w:rsidP="009B4CC3">
            <w:pPr>
              <w:rPr>
                <w:i/>
              </w:rPr>
            </w:pPr>
            <w:r w:rsidRPr="00C50636">
              <w:rPr>
                <w:i/>
              </w:rPr>
              <w:t xml:space="preserve">   Stk. 4. I de situationer, hvor borgeren eller en nærstående er arbejdsgiver, skal kommunalbestyrelsen tilbyde at varetage lønudbetaling m.v.</w:t>
            </w:r>
          </w:p>
          <w:p w14:paraId="28B26C6C" w14:textId="5767F9A4" w:rsidR="009B4CC3" w:rsidRDefault="009B4CC3" w:rsidP="009B4CC3">
            <w:pPr>
              <w:rPr>
                <w:i/>
              </w:rPr>
            </w:pPr>
          </w:p>
          <w:p w14:paraId="4AE0EC75" w14:textId="2FF25446" w:rsidR="009B4CC3" w:rsidRDefault="009B4CC3" w:rsidP="009B4CC3">
            <w:r>
              <w:lastRenderedPageBreak/>
              <w:t xml:space="preserve">Bekendtgørelse nr. </w:t>
            </w:r>
            <w:r w:rsidRPr="00C50636">
              <w:t>1296 af 15</w:t>
            </w:r>
            <w:r>
              <w:t xml:space="preserve">. december </w:t>
            </w:r>
            <w:r w:rsidRPr="00C50636">
              <w:t>2009 om ydelser efter lov om social service under midlertidige ophold i udlandet</w:t>
            </w:r>
            <w:r>
              <w:t>.</w:t>
            </w:r>
          </w:p>
          <w:p w14:paraId="7E97CA8E" w14:textId="2E4E161F" w:rsidR="00000CBD" w:rsidRDefault="00000CBD" w:rsidP="009B4CC3"/>
          <w:p w14:paraId="74F49A68" w14:textId="751367AE" w:rsidR="009B4CC3" w:rsidRPr="00C50636" w:rsidRDefault="00000CBD" w:rsidP="009B4CC3">
            <w:r w:rsidRPr="00000CBD">
              <w:t>Bekendtgørelse</w:t>
            </w:r>
            <w:r>
              <w:t xml:space="preserve"> n</w:t>
            </w:r>
            <w:r w:rsidRPr="004050E8">
              <w:t>r. 1069 af 30. juni 2020</w:t>
            </w:r>
            <w:r w:rsidRPr="00000CBD">
              <w:t xml:space="preserve"> om udmåling af tilskud til ansættelse af hjælpere og borgerstyret personlig assistance efter lov om social service</w:t>
            </w:r>
          </w:p>
          <w:p w14:paraId="5FF642F9" w14:textId="77777777" w:rsidR="009B4CC3" w:rsidRDefault="009B4CC3" w:rsidP="009B4CC3">
            <w:r>
              <w:t xml:space="preserve">Vejledning nr.  10325 af 12. december 2017 om kontant tilskud til ansættelse af hjælpere og borgerstyret personlig assistance. </w:t>
            </w:r>
          </w:p>
          <w:p w14:paraId="05743F33" w14:textId="77777777" w:rsidR="009B4CC3" w:rsidRDefault="009B4CC3" w:rsidP="009B4CC3"/>
          <w:p w14:paraId="57A93ADA" w14:textId="77777777" w:rsidR="009B4CC3" w:rsidRDefault="009B4CC3" w:rsidP="009B4CC3">
            <w:r>
              <w:t>Vejledning nr. 10338 af 24. august 2015 om fælles hjælperordninger til personer med kronisk respirationsinsufficiens</w:t>
            </w:r>
          </w:p>
          <w:p w14:paraId="1243A74C" w14:textId="77777777" w:rsidR="009B4CC3" w:rsidRDefault="009B4CC3" w:rsidP="009B4CC3"/>
          <w:p w14:paraId="4875C9E1" w14:textId="77777777" w:rsidR="009B4CC3" w:rsidRDefault="009B4CC3" w:rsidP="009B4CC3">
            <w:r>
              <w:t>Ankestyrelsens principafgørelser:</w:t>
            </w:r>
          </w:p>
          <w:p w14:paraId="69CE8A36" w14:textId="5D114FD1" w:rsidR="009B4CC3" w:rsidRDefault="00952FB9" w:rsidP="009B4CC3">
            <w:pPr>
              <w:pStyle w:val="Opstilling-punkttegn"/>
            </w:pPr>
            <w:hyperlink r:id="rId24" w:history="1">
              <w:r w:rsidR="009B4CC3" w:rsidRPr="00B97B7C">
                <w:rPr>
                  <w:rStyle w:val="Hyperlink"/>
                </w:rPr>
                <w:t>21-21</w:t>
              </w:r>
            </w:hyperlink>
            <w:r w:rsidR="009B4CC3" w:rsidRPr="00E76C6A">
              <w:t xml:space="preserve"> </w:t>
            </w:r>
            <w:r w:rsidR="009B4CC3">
              <w:t xml:space="preserve">om </w:t>
            </w:r>
            <w:r w:rsidR="009B4CC3" w:rsidRPr="00E76C6A">
              <w:t>Bor</w:t>
            </w:r>
            <w:r w:rsidR="009B4CC3">
              <w:t xml:space="preserve">gerstyret personlig assistance, kontant tilskud, </w:t>
            </w:r>
            <w:r w:rsidR="009B4CC3" w:rsidRPr="00E76C6A">
              <w:t>arbejdsleder</w:t>
            </w:r>
            <w:r w:rsidR="009B4CC3">
              <w:t>, adfærd,</w:t>
            </w:r>
            <w:r w:rsidR="009B4CC3" w:rsidRPr="00E76C6A">
              <w:t xml:space="preserve"> vejledning</w:t>
            </w:r>
            <w:r w:rsidR="009B4CC3">
              <w:t>,</w:t>
            </w:r>
            <w:r w:rsidR="009B4CC3" w:rsidRPr="00E76C6A">
              <w:t xml:space="preserve"> sprogbrug</w:t>
            </w:r>
            <w:r w:rsidR="009B4CC3">
              <w:t xml:space="preserve"> og</w:t>
            </w:r>
            <w:r w:rsidR="009B4CC3" w:rsidRPr="00E76C6A">
              <w:t xml:space="preserve"> proportionalitet</w:t>
            </w:r>
          </w:p>
          <w:p w14:paraId="13B4C549" w14:textId="32DE3F56" w:rsidR="009B4CC3" w:rsidRDefault="00952FB9" w:rsidP="009B4CC3">
            <w:pPr>
              <w:pStyle w:val="Opstilling-punkttegn"/>
            </w:pPr>
            <w:hyperlink r:id="rId25" w:history="1">
              <w:r w:rsidR="009B4CC3" w:rsidRPr="00B97B7C">
                <w:rPr>
                  <w:rStyle w:val="Hyperlink"/>
                </w:rPr>
                <w:t>104-19</w:t>
              </w:r>
            </w:hyperlink>
            <w:r w:rsidR="009B4CC3">
              <w:t xml:space="preserve"> om udmåling af tilskud til hjælpere</w:t>
            </w:r>
          </w:p>
          <w:p w14:paraId="3D5DCCF8" w14:textId="50E63796" w:rsidR="009B4CC3" w:rsidRDefault="00952FB9" w:rsidP="009B4CC3">
            <w:pPr>
              <w:pStyle w:val="Opstilling-punkttegn"/>
            </w:pPr>
            <w:hyperlink r:id="rId26" w:history="1">
              <w:r w:rsidR="009B4CC3" w:rsidRPr="00B97B7C">
                <w:rPr>
                  <w:rStyle w:val="Hyperlink"/>
                </w:rPr>
                <w:t>33-19</w:t>
              </w:r>
            </w:hyperlink>
            <w:r w:rsidR="009B4CC3">
              <w:t xml:space="preserve"> om personlig assistance på arbejdspladsen, kompensation til handicappede i erhverv</w:t>
            </w:r>
          </w:p>
          <w:p w14:paraId="42733D9A" w14:textId="359ACCB3" w:rsidR="009B4CC3" w:rsidRDefault="00952FB9" w:rsidP="009B4CC3">
            <w:pPr>
              <w:pStyle w:val="Opstilling-punkttegn"/>
            </w:pPr>
            <w:hyperlink r:id="rId27" w:history="1">
              <w:r w:rsidR="009B4CC3" w:rsidRPr="00B97B7C">
                <w:rPr>
                  <w:rStyle w:val="Hyperlink"/>
                </w:rPr>
                <w:t>3-19</w:t>
              </w:r>
            </w:hyperlink>
            <w:r w:rsidR="009B4CC3">
              <w:t xml:space="preserve"> om den samlede hustands situation, udmåling og håndsrækninger</w:t>
            </w:r>
          </w:p>
          <w:p w14:paraId="1B64A57C" w14:textId="654AB366" w:rsidR="009B4CC3" w:rsidRDefault="00952FB9" w:rsidP="009B4CC3">
            <w:pPr>
              <w:pStyle w:val="Opstilling-punkttegn"/>
            </w:pPr>
            <w:hyperlink r:id="rId28" w:history="1">
              <w:r w:rsidR="009B4CC3" w:rsidRPr="00B97B7C">
                <w:rPr>
                  <w:rStyle w:val="Hyperlink"/>
                </w:rPr>
                <w:t>18-18</w:t>
              </w:r>
            </w:hyperlink>
            <w:r w:rsidR="009B4CC3">
              <w:t xml:space="preserve"> om personkredsen, herunder arbejdsleder og arbejdsgiveransvar</w:t>
            </w:r>
          </w:p>
          <w:p w14:paraId="076AB5B8" w14:textId="3B10A080" w:rsidR="009B4CC3" w:rsidRDefault="00952FB9" w:rsidP="009B4CC3">
            <w:pPr>
              <w:pStyle w:val="Opstilling-punkttegn"/>
            </w:pPr>
            <w:hyperlink r:id="rId29" w:history="1">
              <w:r w:rsidR="009B4CC3" w:rsidRPr="00B97B7C">
                <w:rPr>
                  <w:rStyle w:val="Hyperlink"/>
                </w:rPr>
                <w:t>66-16</w:t>
              </w:r>
            </w:hyperlink>
            <w:r w:rsidR="009B4CC3">
              <w:t xml:space="preserve"> om sektoransvar ved behandling på sygehus, udmåling</w:t>
            </w:r>
          </w:p>
          <w:p w14:paraId="2A601520" w14:textId="20DCF514" w:rsidR="009B4CC3" w:rsidRDefault="00952FB9" w:rsidP="009B4CC3">
            <w:pPr>
              <w:pStyle w:val="Opstilling-punkttegn"/>
            </w:pPr>
            <w:hyperlink r:id="rId30" w:history="1">
              <w:r w:rsidR="009B4CC3" w:rsidRPr="00B97B7C">
                <w:rPr>
                  <w:rStyle w:val="Hyperlink"/>
                </w:rPr>
                <w:t>110-11</w:t>
              </w:r>
            </w:hyperlink>
            <w:r w:rsidR="009B4CC3">
              <w:t xml:space="preserve"> om udmåling af hjælpertimer</w:t>
            </w:r>
          </w:p>
          <w:p w14:paraId="6994E752" w14:textId="77777777" w:rsidR="00B97B7C" w:rsidRDefault="00B97B7C" w:rsidP="00B97B7C">
            <w:pPr>
              <w:pStyle w:val="Opstilling-punkttegn"/>
              <w:numPr>
                <w:ilvl w:val="0"/>
                <w:numId w:val="0"/>
              </w:numPr>
              <w:ind w:left="360" w:hanging="360"/>
            </w:pPr>
          </w:p>
          <w:p w14:paraId="2D17BAFE" w14:textId="77777777" w:rsidR="002334DC" w:rsidRDefault="00232FC5" w:rsidP="002334DC">
            <w:pPr>
              <w:pStyle w:val="Opstilling-punkttegn"/>
              <w:numPr>
                <w:ilvl w:val="0"/>
                <w:numId w:val="0"/>
              </w:numPr>
              <w:ind w:left="360" w:hanging="360"/>
            </w:pPr>
            <w:r>
              <w:t>Lov om social service</w:t>
            </w:r>
            <w:r w:rsidR="00B97B7C">
              <w:t>, bekendtgørelse</w:t>
            </w:r>
            <w:r w:rsidR="00000CBD">
              <w:t>r</w:t>
            </w:r>
            <w:r>
              <w:t>, vejledninger</w:t>
            </w:r>
            <w:r w:rsidR="00B97B7C">
              <w:t xml:space="preserve"> og Ankestyrelsens</w:t>
            </w:r>
          </w:p>
          <w:p w14:paraId="57619D7C" w14:textId="026D7B24" w:rsidR="00B97B7C" w:rsidRPr="00C50636" w:rsidRDefault="00B97B7C" w:rsidP="002334DC">
            <w:pPr>
              <w:pStyle w:val="Opstilling-punkttegn"/>
              <w:numPr>
                <w:ilvl w:val="0"/>
                <w:numId w:val="0"/>
              </w:numPr>
              <w:ind w:left="360" w:hanging="360"/>
            </w:pPr>
            <w:r>
              <w:t xml:space="preserve">principafgørelser kan findes på </w:t>
            </w:r>
            <w:hyperlink r:id="rId31" w:history="1">
              <w:r w:rsidRPr="00A86427">
                <w:rPr>
                  <w:rStyle w:val="Hyperlink"/>
                </w:rPr>
                <w:t>www.retsinformation.dk</w:t>
              </w:r>
            </w:hyperlink>
          </w:p>
        </w:tc>
      </w:tr>
    </w:tbl>
    <w:p w14:paraId="745A3660" w14:textId="6A869457" w:rsidR="001C6909" w:rsidRDefault="001C6909" w:rsidP="00401483">
      <w:pPr>
        <w:pStyle w:val="Overskrift2"/>
      </w:pPr>
    </w:p>
    <w:p w14:paraId="47F5AE1D" w14:textId="77777777" w:rsidR="001C6909" w:rsidRDefault="001C6909">
      <w:pPr>
        <w:rPr>
          <w:rFonts w:asciiTheme="majorHAnsi" w:eastAsiaTheme="majorEastAsia" w:hAnsiTheme="majorHAnsi" w:cstheme="majorBidi"/>
          <w:color w:val="2E74B5" w:themeColor="accent1" w:themeShade="BF"/>
          <w:sz w:val="26"/>
          <w:szCs w:val="26"/>
        </w:rPr>
      </w:pPr>
      <w:r>
        <w:br w:type="page"/>
      </w:r>
    </w:p>
    <w:p w14:paraId="49EC1BC6" w14:textId="34351B04" w:rsidR="00401483" w:rsidRDefault="00401483" w:rsidP="00401483">
      <w:pPr>
        <w:pStyle w:val="Overskrift2"/>
      </w:pPr>
      <w:bookmarkStart w:id="16" w:name="_Toc153527732"/>
      <w:r>
        <w:lastRenderedPageBreak/>
        <w:t>Ledsageordning – servicelovens § 97</w:t>
      </w:r>
      <w:bookmarkEnd w:id="16"/>
    </w:p>
    <w:tbl>
      <w:tblPr>
        <w:tblStyle w:val="Tabel-Gitter"/>
        <w:tblW w:w="0" w:type="auto"/>
        <w:tblLook w:val="04A0" w:firstRow="1" w:lastRow="0" w:firstColumn="1" w:lastColumn="0" w:noHBand="0" w:noVBand="1"/>
      </w:tblPr>
      <w:tblGrid>
        <w:gridCol w:w="2811"/>
        <w:gridCol w:w="6817"/>
      </w:tblGrid>
      <w:tr w:rsidR="00401483" w14:paraId="1DF51534" w14:textId="77777777" w:rsidTr="00401483">
        <w:tc>
          <w:tcPr>
            <w:tcW w:w="2811" w:type="dxa"/>
          </w:tcPr>
          <w:p w14:paraId="01F24C75" w14:textId="77777777" w:rsidR="00401483" w:rsidRDefault="00401483" w:rsidP="00401483">
            <w:r>
              <w:t>Formål</w:t>
            </w:r>
          </w:p>
        </w:tc>
        <w:tc>
          <w:tcPr>
            <w:tcW w:w="6817" w:type="dxa"/>
          </w:tcPr>
          <w:p w14:paraId="476BC998" w14:textId="77777777" w:rsidR="007B0D2A" w:rsidRDefault="007B0D2A" w:rsidP="007B0D2A">
            <w:pPr>
              <w:pStyle w:val="Default"/>
              <w:rPr>
                <w:rFonts w:asciiTheme="minorHAnsi" w:hAnsiTheme="minorHAnsi" w:cstheme="minorBidi"/>
                <w:color w:val="auto"/>
                <w:sz w:val="22"/>
                <w:szCs w:val="22"/>
              </w:rPr>
            </w:pPr>
            <w:r w:rsidRPr="007B07C2">
              <w:rPr>
                <w:rFonts w:asciiTheme="minorHAnsi" w:hAnsiTheme="minorHAnsi" w:cstheme="minorBidi"/>
                <w:color w:val="auto"/>
                <w:sz w:val="22"/>
                <w:szCs w:val="22"/>
              </w:rPr>
              <w:t xml:space="preserve">Formålet med </w:t>
            </w:r>
            <w:r>
              <w:rPr>
                <w:rFonts w:asciiTheme="minorHAnsi" w:hAnsiTheme="minorHAnsi" w:cstheme="minorBidi"/>
                <w:color w:val="auto"/>
                <w:sz w:val="22"/>
                <w:szCs w:val="22"/>
              </w:rPr>
              <w:t>ledsageordningen</w:t>
            </w:r>
            <w:r w:rsidRPr="007B07C2">
              <w:rPr>
                <w:rFonts w:asciiTheme="minorHAnsi" w:hAnsiTheme="minorHAnsi" w:cstheme="minorBidi"/>
                <w:color w:val="auto"/>
                <w:sz w:val="22"/>
                <w:szCs w:val="22"/>
              </w:rPr>
              <w:t xml:space="preserve"> er</w:t>
            </w:r>
            <w:r>
              <w:rPr>
                <w:rFonts w:asciiTheme="minorHAnsi" w:hAnsiTheme="minorHAnsi" w:cstheme="minorBidi"/>
                <w:color w:val="auto"/>
                <w:sz w:val="22"/>
                <w:szCs w:val="22"/>
              </w:rPr>
              <w:t>:</w:t>
            </w:r>
            <w:r w:rsidRPr="007B07C2">
              <w:rPr>
                <w:rFonts w:asciiTheme="minorHAnsi" w:hAnsiTheme="minorHAnsi" w:cstheme="minorBidi"/>
                <w:color w:val="auto"/>
                <w:sz w:val="22"/>
                <w:szCs w:val="22"/>
              </w:rPr>
              <w:t xml:space="preserve"> </w:t>
            </w:r>
          </w:p>
          <w:p w14:paraId="5E6B1BF1" w14:textId="77777777" w:rsidR="007B0D2A" w:rsidRPr="007B07C2" w:rsidRDefault="007B0D2A" w:rsidP="007B0D2A">
            <w:pPr>
              <w:pStyle w:val="Opstilling-punkttegn"/>
            </w:pPr>
            <w:r w:rsidRPr="007B07C2">
              <w:t>at give borgere, der ikke kan færdes alene, mulighed for efter eget valg at deltage i selvvalgte aktiviteter uden</w:t>
            </w:r>
            <w:r>
              <w:t xml:space="preserve"> </w:t>
            </w:r>
            <w:r w:rsidRPr="007B07C2">
              <w:t xml:space="preserve">for hjemmet uden altid at skulle bede andre om hjælp </w:t>
            </w:r>
          </w:p>
          <w:p w14:paraId="4E1BDCDE" w14:textId="77777777" w:rsidR="00401483" w:rsidRDefault="007B0D2A" w:rsidP="007B0D2A">
            <w:pPr>
              <w:pStyle w:val="Opstilling-punkttegn"/>
            </w:pPr>
            <w:r w:rsidRPr="00F42CBE">
              <w:t>at øge mulighederne for selvstændighed, valgfrihed og ansvar for egen tilv</w:t>
            </w:r>
            <w:r>
              <w:t>ærelse hos borgere med handicap</w:t>
            </w:r>
          </w:p>
        </w:tc>
      </w:tr>
      <w:tr w:rsidR="007B0D2A" w14:paraId="79303C89" w14:textId="77777777" w:rsidTr="00401483">
        <w:tc>
          <w:tcPr>
            <w:tcW w:w="2811" w:type="dxa"/>
          </w:tcPr>
          <w:p w14:paraId="5E3B3C96" w14:textId="77777777" w:rsidR="007B0D2A" w:rsidRDefault="007B0D2A" w:rsidP="007B0D2A">
            <w:r>
              <w:t>Målgruppe/tildelingskriterier</w:t>
            </w:r>
          </w:p>
        </w:tc>
        <w:tc>
          <w:tcPr>
            <w:tcW w:w="6817" w:type="dxa"/>
          </w:tcPr>
          <w:p w14:paraId="21903863" w14:textId="7D3FCA29" w:rsidR="007B0D2A" w:rsidRDefault="007B0D2A" w:rsidP="007B0D2A">
            <w:r w:rsidRPr="00EA71DE">
              <w:t xml:space="preserve">Målgruppen </w:t>
            </w:r>
            <w:r>
              <w:t>er</w:t>
            </w:r>
            <w:r w:rsidRPr="007B07C2">
              <w:t xml:space="preserve"> borgere mellem 18 år og folkepensionsalderen, der på grund af betydelig og varigt nedsat psykisk eller fysisk funktionsevne ikke kan færdes alene uden</w:t>
            </w:r>
            <w:r w:rsidR="00232FC5">
              <w:t xml:space="preserve"> </w:t>
            </w:r>
            <w:r w:rsidRPr="007B07C2">
              <w:t>for hjemmet</w:t>
            </w:r>
            <w:r>
              <w:t xml:space="preserve"> uden ledsagelse</w:t>
            </w:r>
            <w:r w:rsidRPr="007B07C2">
              <w:t xml:space="preserve">. </w:t>
            </w:r>
          </w:p>
          <w:p w14:paraId="34CFE50A" w14:textId="77777777" w:rsidR="007B0D2A" w:rsidRPr="007B07C2" w:rsidRDefault="007B0D2A" w:rsidP="007B0D2A">
            <w:pPr>
              <w:pStyle w:val="Default"/>
              <w:rPr>
                <w:rFonts w:asciiTheme="minorHAnsi" w:hAnsiTheme="minorHAnsi" w:cstheme="minorBidi"/>
                <w:color w:val="auto"/>
                <w:sz w:val="22"/>
                <w:szCs w:val="22"/>
              </w:rPr>
            </w:pPr>
          </w:p>
          <w:p w14:paraId="26927784" w14:textId="77777777" w:rsidR="007B0D2A" w:rsidRDefault="007B0D2A" w:rsidP="007B0D2A">
            <w:pPr>
              <w:pStyle w:val="Default"/>
              <w:rPr>
                <w:rFonts w:asciiTheme="minorHAnsi" w:hAnsiTheme="minorHAnsi" w:cstheme="minorBidi"/>
                <w:color w:val="auto"/>
                <w:sz w:val="22"/>
                <w:szCs w:val="22"/>
              </w:rPr>
            </w:pPr>
            <w:r>
              <w:rPr>
                <w:rFonts w:asciiTheme="minorHAnsi" w:hAnsiTheme="minorHAnsi" w:cstheme="minorBidi"/>
                <w:color w:val="auto"/>
                <w:sz w:val="22"/>
                <w:szCs w:val="22"/>
              </w:rPr>
              <w:t>Ved vurderingen af, om en borger er berettiget til ledsagelse indgår derudover:</w:t>
            </w:r>
          </w:p>
          <w:p w14:paraId="00CEF48B" w14:textId="77777777" w:rsidR="007B0D2A" w:rsidRPr="00E17E8E" w:rsidRDefault="007B0D2A" w:rsidP="007B0D2A">
            <w:pPr>
              <w:pStyle w:val="Opstilling-punkttegn"/>
            </w:pPr>
            <w:r>
              <w:t>om borgeren kan klare sig med</w:t>
            </w:r>
            <w:r w:rsidRPr="00E17E8E">
              <w:t xml:space="preserve"> </w:t>
            </w:r>
            <w:r>
              <w:t xml:space="preserve">individuel </w:t>
            </w:r>
            <w:r w:rsidRPr="00E17E8E">
              <w:t xml:space="preserve">ledsagelse uden socialpædagogisk støtte </w:t>
            </w:r>
          </w:p>
          <w:p w14:paraId="1E8834AA" w14:textId="77777777" w:rsidR="007B0D2A" w:rsidRPr="00B362C2" w:rsidRDefault="007B0D2A" w:rsidP="007B0D2A">
            <w:pPr>
              <w:pStyle w:val="Opstilling-punkttegn"/>
            </w:pPr>
            <w:r>
              <w:t xml:space="preserve">om borgeren </w:t>
            </w:r>
            <w:r w:rsidRPr="00B362C2">
              <w:t>selv k</w:t>
            </w:r>
            <w:r>
              <w:t>an</w:t>
            </w:r>
            <w:r w:rsidRPr="00B362C2">
              <w:t xml:space="preserve"> give udtryk for (ikke nødvendigvis verbalt) </w:t>
            </w:r>
            <w:r>
              <w:t>et</w:t>
            </w:r>
            <w:r w:rsidRPr="00B362C2">
              <w:t xml:space="preserve"> ønske om deltagelse i forskellige aktiviteter</w:t>
            </w:r>
          </w:p>
          <w:p w14:paraId="6A593220" w14:textId="2BEAC4E0" w:rsidR="007B0D2A" w:rsidRPr="00B362C2" w:rsidRDefault="007B0D2A" w:rsidP="007B0D2A">
            <w:pPr>
              <w:pStyle w:val="Opstilling-punkttegn"/>
            </w:pPr>
            <w:r>
              <w:t xml:space="preserve">om borgeren er </w:t>
            </w:r>
            <w:r w:rsidRPr="00B362C2">
              <w:t xml:space="preserve">bevidst om indholdet i aktiviteterne </w:t>
            </w:r>
          </w:p>
          <w:p w14:paraId="7AE4EF31" w14:textId="77777777" w:rsidR="007B0D2A" w:rsidRDefault="007B0D2A" w:rsidP="007B0D2A">
            <w:pPr>
              <w:pStyle w:val="Default"/>
              <w:rPr>
                <w:rFonts w:asciiTheme="minorHAnsi" w:hAnsiTheme="minorHAnsi" w:cstheme="minorBidi"/>
                <w:color w:val="auto"/>
                <w:sz w:val="22"/>
                <w:szCs w:val="22"/>
              </w:rPr>
            </w:pPr>
          </w:p>
          <w:p w14:paraId="3BB9332C" w14:textId="77777777" w:rsidR="007B0D2A" w:rsidRDefault="007B0D2A" w:rsidP="007B0D2A">
            <w:pPr>
              <w:autoSpaceDE w:val="0"/>
              <w:autoSpaceDN w:val="0"/>
              <w:adjustRightInd w:val="0"/>
              <w:rPr>
                <w:rFonts w:ascii="Calibri" w:hAnsi="Calibri" w:cs="Calibri"/>
              </w:rPr>
            </w:pPr>
            <w:r>
              <w:rPr>
                <w:rFonts w:ascii="Calibri" w:hAnsi="Calibri" w:cs="Calibri"/>
              </w:rPr>
              <w:t>Ledsagelse kan tildeles borgere som efter voksenudredningsmetoden har</w:t>
            </w:r>
          </w:p>
          <w:p w14:paraId="7DB123BD" w14:textId="0D290183" w:rsidR="007B0D2A" w:rsidRDefault="003D7C62" w:rsidP="00E84DED">
            <w:pPr>
              <w:autoSpaceDE w:val="0"/>
              <w:autoSpaceDN w:val="0"/>
              <w:adjustRightInd w:val="0"/>
            </w:pPr>
            <w:r>
              <w:t>moderat (2), svært (3) eller fuldstændigt (4) nedsat funktionsevne</w:t>
            </w:r>
            <w:r w:rsidR="007B0D2A">
              <w:rPr>
                <w:rFonts w:ascii="Calibri" w:hAnsi="Calibri" w:cs="Calibri"/>
              </w:rPr>
              <w:t xml:space="preserve"> inden for temaet</w:t>
            </w:r>
            <w:r w:rsidR="00E84DED">
              <w:rPr>
                <w:rFonts w:ascii="Calibri" w:hAnsi="Calibri" w:cs="Calibri"/>
              </w:rPr>
              <w:t xml:space="preserve"> </w:t>
            </w:r>
            <w:r w:rsidR="007B0D2A">
              <w:rPr>
                <w:rFonts w:ascii="Calibri" w:hAnsi="Calibri" w:cs="Calibri"/>
              </w:rPr>
              <w:t>mobilitet.</w:t>
            </w:r>
          </w:p>
          <w:p w14:paraId="0FB500B9" w14:textId="77777777" w:rsidR="007B0D2A" w:rsidRDefault="007B0D2A" w:rsidP="007B0D2A">
            <w:pPr>
              <w:pStyle w:val="Default"/>
              <w:rPr>
                <w:rFonts w:asciiTheme="minorHAnsi" w:hAnsiTheme="minorHAnsi" w:cstheme="minorBidi"/>
                <w:color w:val="auto"/>
                <w:sz w:val="22"/>
                <w:szCs w:val="22"/>
              </w:rPr>
            </w:pPr>
          </w:p>
          <w:p w14:paraId="2DE984D0" w14:textId="77777777" w:rsidR="007B0D2A" w:rsidRDefault="007B0D2A" w:rsidP="007B0D2A">
            <w:pPr>
              <w:pStyle w:val="Default"/>
              <w:rPr>
                <w:rFonts w:asciiTheme="minorHAnsi" w:hAnsiTheme="minorHAnsi" w:cstheme="minorBidi"/>
                <w:color w:val="auto"/>
                <w:sz w:val="22"/>
                <w:szCs w:val="22"/>
              </w:rPr>
            </w:pPr>
            <w:r w:rsidRPr="007B07C2">
              <w:rPr>
                <w:rFonts w:asciiTheme="minorHAnsi" w:hAnsiTheme="minorHAnsi" w:cstheme="minorBidi"/>
                <w:color w:val="auto"/>
                <w:sz w:val="22"/>
                <w:szCs w:val="22"/>
              </w:rPr>
              <w:t xml:space="preserve">Personer, der ved folkepensionsalderen er visiteret til ledsagelse, bevarer denne ret, efter de er gået på folkepension. </w:t>
            </w:r>
          </w:p>
          <w:p w14:paraId="7298DD9A" w14:textId="77777777" w:rsidR="007B0D2A" w:rsidRPr="007B07C2" w:rsidRDefault="007B0D2A" w:rsidP="007B0D2A">
            <w:pPr>
              <w:pStyle w:val="Default"/>
              <w:rPr>
                <w:rFonts w:asciiTheme="minorHAnsi" w:hAnsiTheme="minorHAnsi" w:cstheme="minorBidi"/>
                <w:color w:val="auto"/>
                <w:sz w:val="22"/>
                <w:szCs w:val="22"/>
              </w:rPr>
            </w:pPr>
          </w:p>
          <w:p w14:paraId="6D7A4611" w14:textId="77777777" w:rsidR="007B0D2A" w:rsidRDefault="007B0D2A" w:rsidP="007B0D2A">
            <w:pPr>
              <w:pStyle w:val="Default"/>
              <w:rPr>
                <w:rFonts w:asciiTheme="minorHAnsi" w:hAnsiTheme="minorHAnsi" w:cstheme="minorBidi"/>
                <w:color w:val="auto"/>
                <w:sz w:val="22"/>
                <w:szCs w:val="22"/>
              </w:rPr>
            </w:pPr>
            <w:r w:rsidRPr="00CE399D">
              <w:rPr>
                <w:rFonts w:asciiTheme="minorHAnsi" w:hAnsiTheme="minorHAnsi" w:cstheme="minorBidi"/>
                <w:color w:val="auto"/>
                <w:sz w:val="22"/>
                <w:szCs w:val="22"/>
              </w:rPr>
              <w:t>Personer, der opfylder betingelserne, har ret til ledsagelse uanset boform. Det indgår dog i vurderingen, i hvilket omfang der i forvejen ydes individuel ledsagelse som et led i det samlede tilbud, der ydes den pågældende.</w:t>
            </w:r>
            <w:r>
              <w:rPr>
                <w:rFonts w:asciiTheme="minorHAnsi" w:hAnsiTheme="minorHAnsi" w:cstheme="minorBidi"/>
                <w:color w:val="auto"/>
                <w:sz w:val="22"/>
                <w:szCs w:val="22"/>
              </w:rPr>
              <w:t xml:space="preserve"> </w:t>
            </w:r>
          </w:p>
          <w:p w14:paraId="06DEF463" w14:textId="77777777" w:rsidR="007B0D2A" w:rsidRPr="00CE399D" w:rsidRDefault="007B0D2A" w:rsidP="007B0D2A">
            <w:pPr>
              <w:pStyle w:val="Default"/>
              <w:rPr>
                <w:rFonts w:asciiTheme="minorHAnsi" w:hAnsiTheme="minorHAnsi" w:cstheme="minorBidi"/>
                <w:color w:val="auto"/>
                <w:sz w:val="22"/>
                <w:szCs w:val="22"/>
              </w:rPr>
            </w:pPr>
          </w:p>
          <w:p w14:paraId="32523755" w14:textId="77777777" w:rsidR="007B0D2A" w:rsidRDefault="007B0D2A" w:rsidP="007B0D2A">
            <w:pPr>
              <w:pStyle w:val="Default"/>
              <w:rPr>
                <w:rFonts w:ascii="Calibri" w:hAnsi="Calibri" w:cs="Calibri"/>
              </w:rPr>
            </w:pPr>
            <w:r w:rsidRPr="00CE399D">
              <w:rPr>
                <w:rFonts w:asciiTheme="minorHAnsi" w:hAnsiTheme="minorHAnsi" w:cstheme="minorBidi"/>
                <w:color w:val="auto"/>
                <w:sz w:val="22"/>
                <w:szCs w:val="22"/>
              </w:rPr>
              <w:t>Ledsage</w:t>
            </w:r>
            <w:r>
              <w:rPr>
                <w:rFonts w:ascii="Calibri" w:hAnsi="Calibri" w:cs="Calibri"/>
              </w:rPr>
              <w:t xml:space="preserve">lse </w:t>
            </w:r>
            <w:r w:rsidRPr="00CE399D">
              <w:rPr>
                <w:rFonts w:ascii="Calibri" w:hAnsi="Calibri" w:cs="Calibri"/>
                <w:color w:val="auto"/>
                <w:sz w:val="22"/>
                <w:szCs w:val="22"/>
              </w:rPr>
              <w:t xml:space="preserve">kan ikke bevilges til: </w:t>
            </w:r>
          </w:p>
          <w:p w14:paraId="7C844129" w14:textId="77777777" w:rsidR="007B0D2A" w:rsidRPr="00675086" w:rsidRDefault="007B0D2A" w:rsidP="007B0D2A">
            <w:pPr>
              <w:pStyle w:val="Opstilling-punkttegn"/>
            </w:pPr>
            <w:r w:rsidRPr="00BF6B70">
              <w:t xml:space="preserve">personer, som </w:t>
            </w:r>
            <w:r w:rsidRPr="00675086">
              <w:t>er bevilget borgerstyret personligassistance(BPA-ordning), jf. § 96</w:t>
            </w:r>
          </w:p>
          <w:p w14:paraId="78C4C192" w14:textId="77777777" w:rsidR="007B0D2A" w:rsidRPr="00BF6B70" w:rsidRDefault="007B0D2A" w:rsidP="007B0D2A">
            <w:pPr>
              <w:pStyle w:val="Opstilling-punkttegn"/>
            </w:pPr>
            <w:r w:rsidRPr="00675086">
              <w:t>døvblinde, som er bevilget en støtte- og kontaktperson</w:t>
            </w:r>
            <w:r>
              <w:t>, jf. § 98</w:t>
            </w:r>
            <w:r w:rsidRPr="00BF6B70">
              <w:t xml:space="preserve">. </w:t>
            </w:r>
          </w:p>
          <w:p w14:paraId="35578258" w14:textId="6C5175D7" w:rsidR="007B0D2A" w:rsidRDefault="007B0D2A" w:rsidP="007B0D2A">
            <w:pPr>
              <w:pStyle w:val="Opstilling-punkttegn"/>
            </w:pPr>
            <w:r w:rsidRPr="00675086">
              <w:t xml:space="preserve">personer med nedsat funktionsevne som følge af sindslidelse eller af sociale årsager, herunder misbrug. </w:t>
            </w:r>
          </w:p>
        </w:tc>
      </w:tr>
      <w:tr w:rsidR="007B0D2A" w14:paraId="4DBC17D1" w14:textId="77777777" w:rsidTr="00401483">
        <w:tc>
          <w:tcPr>
            <w:tcW w:w="2811" w:type="dxa"/>
          </w:tcPr>
          <w:p w14:paraId="4A8F5A6A" w14:textId="77777777" w:rsidR="007B0D2A" w:rsidRDefault="007B0D2A" w:rsidP="007B0D2A">
            <w:r>
              <w:t>Indhold</w:t>
            </w:r>
          </w:p>
        </w:tc>
        <w:tc>
          <w:tcPr>
            <w:tcW w:w="6817" w:type="dxa"/>
          </w:tcPr>
          <w:p w14:paraId="4AF0DFD9" w14:textId="1FFBC36F" w:rsidR="005A5594" w:rsidRDefault="00E52A41" w:rsidP="00E52A41">
            <w:r w:rsidRPr="00E52A41">
              <w:t>Ledsageordningen omfatter selve ledsagelsen og de funktioner, der er direkte forbundet med ledsagelsen, f.eks. hjælp med at tage overtøj af og på samt hjælp med kørestol og andre ganghjælpemidler.</w:t>
            </w:r>
          </w:p>
          <w:p w14:paraId="15C85BC1" w14:textId="77777777" w:rsidR="005A5594" w:rsidRDefault="005A5594" w:rsidP="005A5594"/>
          <w:p w14:paraId="4274BF60" w14:textId="77777777" w:rsidR="005A5594" w:rsidRPr="00675086" w:rsidRDefault="005A5594" w:rsidP="005A5594">
            <w:r>
              <w:t xml:space="preserve">Der kan med ledsageordningen ikke gives hjælp af socialpædagogisk karakter. </w:t>
            </w:r>
            <w:r w:rsidRPr="00675086">
              <w:t xml:space="preserve">Ledsageordningen skal supplere servicelovens øvrige ydelser, men ikke erstatte dem og omfatter således f.eks. </w:t>
            </w:r>
            <w:r>
              <w:t xml:space="preserve">heller </w:t>
            </w:r>
            <w:r w:rsidRPr="00675086">
              <w:t>ikke praktisk hjælp i hjemmet.</w:t>
            </w:r>
          </w:p>
          <w:p w14:paraId="13DE8B90" w14:textId="77777777" w:rsidR="005A5594" w:rsidRDefault="005A5594" w:rsidP="005A5594">
            <w:pPr>
              <w:rPr>
                <w:b/>
              </w:rPr>
            </w:pPr>
          </w:p>
          <w:p w14:paraId="5B9CC3F1" w14:textId="77777777" w:rsidR="005A5594" w:rsidRPr="001C6909" w:rsidRDefault="005A5594" w:rsidP="007C1C71">
            <w:pPr>
              <w:pStyle w:val="Opstilling-punkttegn"/>
              <w:numPr>
                <w:ilvl w:val="0"/>
                <w:numId w:val="0"/>
              </w:numPr>
              <w:rPr>
                <w:u w:val="single"/>
              </w:rPr>
            </w:pPr>
            <w:r w:rsidRPr="001C6909">
              <w:rPr>
                <w:u w:val="single"/>
              </w:rPr>
              <w:t>Selvvalgte aktiviteter</w:t>
            </w:r>
          </w:p>
          <w:p w14:paraId="2815C9F9" w14:textId="77777777" w:rsidR="005A5594" w:rsidRPr="007B07C2" w:rsidRDefault="005A5594" w:rsidP="005A5594">
            <w:r>
              <w:lastRenderedPageBreak/>
              <w:t xml:space="preserve">Ledsagelse kan alene benyttes </w:t>
            </w:r>
            <w:r w:rsidRPr="007B07C2">
              <w:t>til selvvalgte aktivitete</w:t>
            </w:r>
            <w:r>
              <w:t>r uden for hjemmet, som borgeren selv planlægger og bestemmer indholdet af, såsom be</w:t>
            </w:r>
            <w:r w:rsidRPr="007B07C2">
              <w:t xml:space="preserve">søg hos familie og venner, indkøb, sociale og kulturelle aktiviteter mv. </w:t>
            </w:r>
          </w:p>
          <w:p w14:paraId="66F20BA1" w14:textId="77777777" w:rsidR="005A5594" w:rsidRPr="007B07C2" w:rsidRDefault="005A5594" w:rsidP="005A5594"/>
          <w:p w14:paraId="6EB505D6" w14:textId="67CBCD86" w:rsidR="005A5594" w:rsidRDefault="00232FC5" w:rsidP="005A5594">
            <w:r>
              <w:t>Borgeren</w:t>
            </w:r>
            <w:r w:rsidRPr="007B07C2">
              <w:t xml:space="preserve"> </w:t>
            </w:r>
            <w:r w:rsidR="005A5594" w:rsidRPr="007B07C2">
              <w:t xml:space="preserve">bestemmer, hvortil ledsagelsen skal foregå, og hvad der skal foregå – dog med den begrænsning, at der er tale om et lovligt formål, og ledsagerens tryghed er sikret. </w:t>
            </w:r>
          </w:p>
          <w:p w14:paraId="31ADE797" w14:textId="77777777" w:rsidR="005A5594" w:rsidRDefault="005A5594" w:rsidP="005A5594"/>
          <w:p w14:paraId="779A67A4" w14:textId="34303007" w:rsidR="005A5594" w:rsidRDefault="005A5594" w:rsidP="005A5594">
            <w:r>
              <w:t>Ledsagelse må ikke benyttes til lægebesøg, undersøgelser, tandlæge, behandlinger og andre lægeordinerede aktiviteter</w:t>
            </w:r>
            <w:r w:rsidR="0003629B">
              <w:t xml:space="preserve">, da formålet med ledsagelsen </w:t>
            </w:r>
            <w:r w:rsidR="0003629B" w:rsidRPr="0003629B">
              <w:t>er, at det skal medvirke til integration i samfundet af borgere med betydelig og varigt nedsat funktionsevne ved at give borgerne mulighed for at deltage i selvvalgte fritidsaktiviteter</w:t>
            </w:r>
            <w:r>
              <w:t>.</w:t>
            </w:r>
            <w:r w:rsidR="0003629B">
              <w:t xml:space="preserve"> </w:t>
            </w:r>
          </w:p>
          <w:p w14:paraId="7986EBF8" w14:textId="77777777" w:rsidR="005A5594" w:rsidRDefault="005A5594" w:rsidP="005A5594"/>
          <w:p w14:paraId="481790CA" w14:textId="45925F74" w:rsidR="005A5594" w:rsidRDefault="005A5594" w:rsidP="005A5594">
            <w:r w:rsidRPr="007B07C2">
              <w:t xml:space="preserve">Ledsageren må ikke stille bil til rådighed. </w:t>
            </w:r>
            <w:r w:rsidR="00232FC5">
              <w:t>Borgeren</w:t>
            </w:r>
            <w:r w:rsidR="00232FC5" w:rsidRPr="007B07C2">
              <w:t xml:space="preserve"> </w:t>
            </w:r>
            <w:r w:rsidRPr="007B07C2">
              <w:t>skal således selv stille bil til rådighed, hvis der skal køres. Der kan også bruges offentlige transportmidler, taxi eller handicapkørsel.</w:t>
            </w:r>
          </w:p>
          <w:p w14:paraId="4B1A6D6C" w14:textId="77777777" w:rsidR="005A5594" w:rsidRPr="005A5594" w:rsidRDefault="005A5594" w:rsidP="005A5594"/>
          <w:p w14:paraId="4FE4B27B" w14:textId="77777777" w:rsidR="005A5594" w:rsidRPr="001C6909" w:rsidRDefault="005A5594" w:rsidP="001C6909">
            <w:pPr>
              <w:rPr>
                <w:u w:val="single"/>
              </w:rPr>
            </w:pPr>
            <w:r w:rsidRPr="001C6909">
              <w:rPr>
                <w:u w:val="single"/>
              </w:rPr>
              <w:t>Ferieophold i udlandet</w:t>
            </w:r>
          </w:p>
          <w:p w14:paraId="7D696AD8" w14:textId="4335D1F1" w:rsidR="005A5594" w:rsidRDefault="005A5594" w:rsidP="005A5594">
            <w:pPr>
              <w:rPr>
                <w:b/>
              </w:rPr>
            </w:pPr>
            <w:r>
              <w:t>Ledsagelse</w:t>
            </w:r>
            <w:r w:rsidRPr="007B07C2">
              <w:t xml:space="preserve"> kan medtages</w:t>
            </w:r>
            <w:r w:rsidR="00FE7031">
              <w:t xml:space="preserve"> under midlertidige ophold i</w:t>
            </w:r>
            <w:r w:rsidRPr="007B07C2">
              <w:t xml:space="preserve"> udlandet</w:t>
            </w:r>
            <w:r w:rsidR="00FE7031">
              <w:t>.</w:t>
            </w:r>
            <w:r>
              <w:t xml:space="preserve"> </w:t>
            </w:r>
          </w:p>
          <w:p w14:paraId="5034DA60" w14:textId="21949E70" w:rsidR="005A5594" w:rsidRDefault="005A5594" w:rsidP="005A5594">
            <w:r w:rsidRPr="006B0F47">
              <w:t>Under midlertidige ophold i udlandet på op</w:t>
            </w:r>
            <w:r>
              <w:t xml:space="preserve"> til en måned bevarer borger</w:t>
            </w:r>
            <w:r w:rsidRPr="006B0F47">
              <w:t xml:space="preserve"> den bevilgede </w:t>
            </w:r>
            <w:r w:rsidR="00F347A4">
              <w:t>ledsagelse på op til 15 timer om måneden,</w:t>
            </w:r>
            <w:r w:rsidRPr="006B0F47">
              <w:t xml:space="preserve"> uden at ansøge kommunen om det.</w:t>
            </w:r>
            <w:r>
              <w:t xml:space="preserve"> </w:t>
            </w:r>
            <w:r w:rsidRPr="006B0F47">
              <w:t>Ved midlertidige ophold i udlandet, der over</w:t>
            </w:r>
            <w:r>
              <w:t>stiger en måned, skal borger</w:t>
            </w:r>
            <w:r w:rsidRPr="006B0F47">
              <w:t>, før udlandsopholdet påbegyndes, ansø</w:t>
            </w:r>
            <w:r w:rsidR="00F347A4">
              <w:t>ge kommunen om at bevare ledsagelsen</w:t>
            </w:r>
            <w:r>
              <w:t>.</w:t>
            </w:r>
          </w:p>
          <w:p w14:paraId="673DC837" w14:textId="77777777" w:rsidR="00F347A4" w:rsidRDefault="00F347A4" w:rsidP="005A5594"/>
          <w:p w14:paraId="1131EA60" w14:textId="77777777" w:rsidR="00F347A4" w:rsidRDefault="005A5594" w:rsidP="00FE7031">
            <w:pPr>
              <w:pStyle w:val="Opstilling-punkttegn"/>
              <w:numPr>
                <w:ilvl w:val="0"/>
                <w:numId w:val="0"/>
              </w:numPr>
              <w:ind w:left="360" w:hanging="360"/>
            </w:pPr>
            <w:r w:rsidRPr="00527925">
              <w:t>Ud</w:t>
            </w:r>
            <w:r>
              <w:t xml:space="preserve"> </w:t>
            </w:r>
            <w:r w:rsidR="00F347A4">
              <w:t>over den ledsagelse</w:t>
            </w:r>
            <w:r w:rsidRPr="00527925">
              <w:t xml:space="preserve">, som bevares under midlertidige ophold i </w:t>
            </w:r>
          </w:p>
          <w:p w14:paraId="055ED611" w14:textId="77777777" w:rsidR="00F347A4" w:rsidRDefault="005A5594" w:rsidP="00FE7031">
            <w:pPr>
              <w:pStyle w:val="Opstilling-punkttegn"/>
              <w:numPr>
                <w:ilvl w:val="0"/>
                <w:numId w:val="0"/>
              </w:numPr>
              <w:ind w:left="360" w:hanging="360"/>
            </w:pPr>
            <w:r w:rsidRPr="00527925">
              <w:t>udlandet, kan man i særlige tilfælde</w:t>
            </w:r>
            <w:r>
              <w:t xml:space="preserve"> efter en konkret vurdering</w:t>
            </w:r>
            <w:r w:rsidRPr="00527925">
              <w:t xml:space="preserve"> få dækket </w:t>
            </w:r>
          </w:p>
          <w:p w14:paraId="4903FCB4" w14:textId="68448EB5" w:rsidR="001C6909" w:rsidRDefault="005A5594" w:rsidP="00F347A4">
            <w:pPr>
              <w:pStyle w:val="Opstilling-punkttegn"/>
              <w:numPr>
                <w:ilvl w:val="0"/>
                <w:numId w:val="0"/>
              </w:numPr>
            </w:pPr>
            <w:r w:rsidRPr="00527925">
              <w:t>ekstra</w:t>
            </w:r>
            <w:r w:rsidR="00F347A4">
              <w:t xml:space="preserve"> </w:t>
            </w:r>
            <w:r w:rsidRPr="00527925">
              <w:t xml:space="preserve">omkostninger ved </w:t>
            </w:r>
            <w:r>
              <w:t>ét kortvarigt</w:t>
            </w:r>
            <w:r w:rsidRPr="00527925">
              <w:t xml:space="preserve"> ferieophold</w:t>
            </w:r>
            <w:r>
              <w:t xml:space="preserve"> om året i op til 14 dage</w:t>
            </w:r>
            <w:r w:rsidRPr="00527925">
              <w:t xml:space="preserve">. </w:t>
            </w:r>
          </w:p>
          <w:p w14:paraId="7BC119F2" w14:textId="77777777" w:rsidR="00F347A4" w:rsidRDefault="00F347A4" w:rsidP="00F347A4">
            <w:pPr>
              <w:pStyle w:val="Opstilling-punkttegn"/>
              <w:numPr>
                <w:ilvl w:val="0"/>
                <w:numId w:val="0"/>
              </w:numPr>
            </w:pPr>
          </w:p>
          <w:p w14:paraId="038E6A85" w14:textId="2B552033" w:rsidR="001C6909" w:rsidRDefault="005A5594" w:rsidP="00F347A4">
            <w:pPr>
              <w:pStyle w:val="Opstilling-punkttegn"/>
              <w:numPr>
                <w:ilvl w:val="0"/>
                <w:numId w:val="0"/>
              </w:numPr>
            </w:pPr>
            <w:r w:rsidRPr="00660655">
              <w:t xml:space="preserve">Ekstra omkostninger, der er forbundet med </w:t>
            </w:r>
            <w:r>
              <w:t>kortvarige</w:t>
            </w:r>
            <w:r w:rsidRPr="00660655">
              <w:t xml:space="preserve"> ophold, kan f.eks. </w:t>
            </w:r>
          </w:p>
          <w:p w14:paraId="46554E94" w14:textId="77777777" w:rsidR="001C6909" w:rsidRDefault="005A5594" w:rsidP="00FE7031">
            <w:pPr>
              <w:pStyle w:val="Opstilling-punkttegn"/>
              <w:numPr>
                <w:ilvl w:val="0"/>
                <w:numId w:val="0"/>
              </w:numPr>
              <w:ind w:left="360" w:hanging="360"/>
            </w:pPr>
            <w:r w:rsidRPr="00660655">
              <w:t xml:space="preserve">være </w:t>
            </w:r>
            <w:r w:rsidR="00000CBD">
              <w:t>ledsageren</w:t>
            </w:r>
            <w:r w:rsidR="00000CBD" w:rsidRPr="00660655">
              <w:t xml:space="preserve">s </w:t>
            </w:r>
            <w:r w:rsidRPr="00660655">
              <w:t>rejse - og oph</w:t>
            </w:r>
            <w:r>
              <w:t xml:space="preserve">oldsudgifter, </w:t>
            </w:r>
            <w:r w:rsidRPr="00660655">
              <w:t xml:space="preserve">ekstra omkostninger til </w:t>
            </w:r>
          </w:p>
          <w:p w14:paraId="032D6889" w14:textId="77777777" w:rsidR="001C6909" w:rsidRDefault="005A5594" w:rsidP="00FE7031">
            <w:pPr>
              <w:pStyle w:val="Opstilling-punkttegn"/>
              <w:numPr>
                <w:ilvl w:val="0"/>
                <w:numId w:val="0"/>
              </w:numPr>
              <w:ind w:left="360" w:hanging="360"/>
            </w:pPr>
            <w:r w:rsidRPr="00660655">
              <w:t>transport af hjælpemidler mv.</w:t>
            </w:r>
            <w:r w:rsidRPr="00527925">
              <w:t xml:space="preserve"> </w:t>
            </w:r>
            <w:r w:rsidR="00FE7031">
              <w:t xml:space="preserve"> Der kan således max ydes tilskud til </w:t>
            </w:r>
          </w:p>
          <w:p w14:paraId="4690753B" w14:textId="7C38E024" w:rsidR="001C6909" w:rsidRDefault="00FE7031" w:rsidP="00FE7031">
            <w:pPr>
              <w:pStyle w:val="Opstilling-punkttegn"/>
              <w:numPr>
                <w:ilvl w:val="0"/>
                <w:numId w:val="0"/>
              </w:numPr>
              <w:ind w:left="360" w:hanging="360"/>
            </w:pPr>
            <w:r>
              <w:t>dækning af opholds- og rejseomkos</w:t>
            </w:r>
            <w:r w:rsidR="00F347A4">
              <w:t>tninger til ledsager</w:t>
            </w:r>
            <w:r>
              <w:t xml:space="preserve"> på én ferie på op </w:t>
            </w:r>
          </w:p>
          <w:p w14:paraId="7C20E6C3" w14:textId="6616741A" w:rsidR="00DD1559" w:rsidRDefault="00FE7031" w:rsidP="00DD1559">
            <w:pPr>
              <w:pStyle w:val="Opstilling-punkttegn"/>
              <w:numPr>
                <w:ilvl w:val="0"/>
                <w:numId w:val="0"/>
              </w:numPr>
              <w:ind w:left="360" w:hanging="360"/>
            </w:pPr>
            <w:r>
              <w:t xml:space="preserve">til to ugers varighed årligt. </w:t>
            </w:r>
          </w:p>
          <w:p w14:paraId="1AC20D0B" w14:textId="77777777" w:rsidR="00F347A4" w:rsidRDefault="00F347A4" w:rsidP="00FE7031">
            <w:pPr>
              <w:pStyle w:val="Opstilling-punkttegn"/>
              <w:numPr>
                <w:ilvl w:val="0"/>
                <w:numId w:val="0"/>
              </w:numPr>
              <w:ind w:left="360" w:hanging="360"/>
            </w:pPr>
          </w:p>
          <w:p w14:paraId="30F72CDB" w14:textId="013CF650" w:rsidR="00DD1559" w:rsidRDefault="00FE7031" w:rsidP="00FE7031">
            <w:pPr>
              <w:pStyle w:val="Opstilling-punkttegn"/>
              <w:numPr>
                <w:ilvl w:val="0"/>
                <w:numId w:val="0"/>
              </w:numPr>
              <w:ind w:left="360" w:hanging="360"/>
            </w:pPr>
            <w:r>
              <w:t xml:space="preserve">Tilskud til afholdelse af ferie i udlandet skal søges senest 12 uger før </w:t>
            </w:r>
          </w:p>
          <w:p w14:paraId="180D7C48" w14:textId="1EBF6E4C" w:rsidR="00FE7031" w:rsidRDefault="00FE7031" w:rsidP="00FE7031">
            <w:pPr>
              <w:pStyle w:val="Opstilling-punkttegn"/>
              <w:numPr>
                <w:ilvl w:val="0"/>
                <w:numId w:val="0"/>
              </w:numPr>
              <w:ind w:left="360" w:hanging="360"/>
            </w:pPr>
            <w:r>
              <w:t xml:space="preserve">ferieopholdets begyndelse. </w:t>
            </w:r>
          </w:p>
          <w:p w14:paraId="1A8F8175" w14:textId="77777777" w:rsidR="005D4661" w:rsidRDefault="005D4661" w:rsidP="005A5594"/>
          <w:p w14:paraId="1766AAAC" w14:textId="77777777" w:rsidR="005D4661" w:rsidRDefault="005D4661" w:rsidP="005A5594">
            <w:r>
              <w:t xml:space="preserve">Furesø Kommune </w:t>
            </w:r>
            <w:r w:rsidR="00000CBD">
              <w:t>kan yde tilskud til ledsagerens rejse- og ophold, hvis ledsagerens deltagelse er en forudsætning for gennemførelse af rejsen. Niveauet for tilskuddet fastsættes efter niveauet for standard rejse- og opholdsformer.</w:t>
            </w:r>
          </w:p>
          <w:p w14:paraId="7CCB4F08" w14:textId="77777777" w:rsidR="00000CBD" w:rsidRDefault="00000CBD" w:rsidP="005A5594"/>
          <w:p w14:paraId="267410FA" w14:textId="06237D85" w:rsidR="00000CBD" w:rsidRDefault="00000CBD" w:rsidP="005A5594">
            <w:r>
              <w:t>Furesø Kommune dækker som udgangspunkt ikke ekstra omkostninger til et kortvarigt ferieophold, såfremt ferien er bestilt/betalt forud for ansøgning.</w:t>
            </w:r>
          </w:p>
        </w:tc>
      </w:tr>
      <w:tr w:rsidR="007B0D2A" w14:paraId="471A92AD" w14:textId="77777777" w:rsidTr="00401483">
        <w:tc>
          <w:tcPr>
            <w:tcW w:w="2811" w:type="dxa"/>
          </w:tcPr>
          <w:p w14:paraId="43EA9454" w14:textId="77777777" w:rsidR="007B0D2A" w:rsidRDefault="007B0D2A" w:rsidP="007B0D2A">
            <w:r>
              <w:lastRenderedPageBreak/>
              <w:t>Omfang/varighed</w:t>
            </w:r>
          </w:p>
        </w:tc>
        <w:tc>
          <w:tcPr>
            <w:tcW w:w="6817" w:type="dxa"/>
          </w:tcPr>
          <w:p w14:paraId="19492778" w14:textId="77777777" w:rsidR="007B0D2A" w:rsidRPr="007C1C71" w:rsidRDefault="007B0D2A" w:rsidP="007C1C71">
            <w:pPr>
              <w:pStyle w:val="Opstilling-punkttegn"/>
              <w:numPr>
                <w:ilvl w:val="0"/>
                <w:numId w:val="0"/>
              </w:numPr>
              <w:rPr>
                <w:u w:val="single"/>
              </w:rPr>
            </w:pPr>
            <w:r w:rsidRPr="007C1C71">
              <w:rPr>
                <w:u w:val="single"/>
              </w:rPr>
              <w:t>Omfang</w:t>
            </w:r>
          </w:p>
          <w:p w14:paraId="267BEEFA" w14:textId="021EA3F8" w:rsidR="007B0D2A" w:rsidRDefault="007B0D2A" w:rsidP="007B0D2A">
            <w:r w:rsidRPr="007B07C2">
              <w:lastRenderedPageBreak/>
              <w:t xml:space="preserve">Der </w:t>
            </w:r>
            <w:r w:rsidR="007C1C71">
              <w:t xml:space="preserve">kan </w:t>
            </w:r>
            <w:r w:rsidRPr="007B07C2">
              <w:t>bevilges</w:t>
            </w:r>
            <w:r w:rsidR="007C1C71">
              <w:t xml:space="preserve"> op til </w:t>
            </w:r>
            <w:r w:rsidRPr="007B07C2">
              <w:t xml:space="preserve">15 timers ledsagelse per måned. </w:t>
            </w:r>
          </w:p>
          <w:p w14:paraId="7B8BB220" w14:textId="77777777" w:rsidR="007B0D2A" w:rsidRPr="007B07C2" w:rsidRDefault="007B0D2A" w:rsidP="007B0D2A"/>
          <w:p w14:paraId="393D7681" w14:textId="736D9387" w:rsidR="007B0D2A" w:rsidRDefault="007B0D2A" w:rsidP="007B0D2A">
            <w:r w:rsidRPr="007B07C2">
              <w:t xml:space="preserve">Hvis en borger i forvejen modtager individuel ledsagelse i en form, der svarer til ledsagerordningen, for eksempel gennem botilbud eller som støtte i egen bolig, </w:t>
            </w:r>
            <w:r w:rsidR="00B97A02" w:rsidRPr="007B07C2">
              <w:t>fra</w:t>
            </w:r>
            <w:r w:rsidR="00B97A02">
              <w:t>trækkes</w:t>
            </w:r>
            <w:r w:rsidRPr="007B07C2">
              <w:t xml:space="preserve"> antal</w:t>
            </w:r>
            <w:r w:rsidR="00B97A02">
              <w:t>let af</w:t>
            </w:r>
            <w:r w:rsidRPr="007B07C2">
              <w:t xml:space="preserve"> timer i de 15 timers ledsagelse. Selvvalgte aktiviteter, hvor der efter en individuel vurdering kan foretages reduktion af timeantallet, er for eksempel ledsagelse til frisør, café, motion/fitness, tøjindkøb og udflugter/minirejser. </w:t>
            </w:r>
          </w:p>
          <w:p w14:paraId="05F7F687" w14:textId="77777777" w:rsidR="005A5594" w:rsidRDefault="005A5594" w:rsidP="007B0D2A"/>
          <w:p w14:paraId="14B94D59" w14:textId="77777777" w:rsidR="005A5594" w:rsidRPr="007C1C71" w:rsidRDefault="005A5594" w:rsidP="007C1C71">
            <w:pPr>
              <w:pStyle w:val="Opstilling-punkttegn"/>
              <w:numPr>
                <w:ilvl w:val="0"/>
                <w:numId w:val="0"/>
              </w:numPr>
              <w:rPr>
                <w:u w:val="single"/>
              </w:rPr>
            </w:pPr>
            <w:r w:rsidRPr="007C1C71">
              <w:rPr>
                <w:u w:val="single"/>
              </w:rPr>
              <w:t>Varighed - opsparing af timer</w:t>
            </w:r>
          </w:p>
          <w:p w14:paraId="23D8FA91" w14:textId="77777777" w:rsidR="005A5594" w:rsidRDefault="005A5594" w:rsidP="005A5594">
            <w:r w:rsidRPr="007B07C2">
              <w:t xml:space="preserve">Efter aftale kan der opspares timer over en periode på seks måneder. </w:t>
            </w:r>
            <w:r>
              <w:t xml:space="preserve">Det vil sige, at det er muligt maksimalt at opspare 90 timer inden for en periode på seks måneder. Opsparede timer bortfalder i den måned, hvor de overskrider seks måneder, </w:t>
            </w:r>
            <w:r w:rsidRPr="007B07C2">
              <w:t>hvis de ikke er brugt.</w:t>
            </w:r>
            <w:r>
              <w:t xml:space="preserve"> </w:t>
            </w:r>
            <w:r w:rsidRPr="005A5902">
              <w:t>Det er kun de opsparede timer for den pågældende måned, der bortfalder efter seks måneder og ikke alle de opsparede timer.</w:t>
            </w:r>
            <w:r w:rsidRPr="007B07C2">
              <w:t xml:space="preserve"> </w:t>
            </w:r>
          </w:p>
          <w:p w14:paraId="56115F19" w14:textId="77777777" w:rsidR="005A5594" w:rsidRDefault="005A5594" w:rsidP="005A5594"/>
          <w:p w14:paraId="737A146D" w14:textId="77777777" w:rsidR="005A5594" w:rsidRDefault="005A5594" w:rsidP="005A5594">
            <w:r w:rsidRPr="007B07C2">
              <w:t xml:space="preserve">Borgeren skal træffe konkret aftale </w:t>
            </w:r>
            <w:r>
              <w:t xml:space="preserve">med kommunen </w:t>
            </w:r>
            <w:r w:rsidRPr="007B07C2">
              <w:t xml:space="preserve">om opsparing. Hvis </w:t>
            </w:r>
            <w:r>
              <w:t>der ikke træffes en konkret aftale</w:t>
            </w:r>
            <w:r w:rsidRPr="007B07C2">
              <w:t xml:space="preserve">, bortfalder ubrugte timer ved månedens udgang. </w:t>
            </w:r>
          </w:p>
          <w:p w14:paraId="2D6E8B57" w14:textId="77777777" w:rsidR="005A5594" w:rsidRDefault="005A5594" w:rsidP="005A5594"/>
          <w:p w14:paraId="04E45842" w14:textId="77777777" w:rsidR="007B0D2A" w:rsidRDefault="005A5594" w:rsidP="007B0D2A">
            <w:r w:rsidRPr="007B07C2">
              <w:t xml:space="preserve">Alle timer i indeværende måned skal bruges, inden opsparede timer kan anvendes. Ved brug af opsparede timer skal dette gøres, så de senest opsparede timer anvendes først. </w:t>
            </w:r>
          </w:p>
        </w:tc>
      </w:tr>
      <w:tr w:rsidR="007B0D2A" w14:paraId="563F59B5" w14:textId="77777777" w:rsidTr="00401483">
        <w:tc>
          <w:tcPr>
            <w:tcW w:w="2811" w:type="dxa"/>
          </w:tcPr>
          <w:p w14:paraId="6179C140" w14:textId="77777777" w:rsidR="007B0D2A" w:rsidRDefault="007B0D2A" w:rsidP="007B0D2A">
            <w:r>
              <w:lastRenderedPageBreak/>
              <w:t xml:space="preserve">Levering af ydelsen </w:t>
            </w:r>
          </w:p>
          <w:p w14:paraId="16F79C41" w14:textId="77777777" w:rsidR="007B0D2A" w:rsidRDefault="007B0D2A" w:rsidP="007B0D2A"/>
        </w:tc>
        <w:tc>
          <w:tcPr>
            <w:tcW w:w="6817" w:type="dxa"/>
          </w:tcPr>
          <w:p w14:paraId="34322196" w14:textId="77777777" w:rsidR="005A5594" w:rsidRDefault="005A5594" w:rsidP="005A5594">
            <w:r w:rsidRPr="007B07C2">
              <w:t>Ledsagelsen foregår uden</w:t>
            </w:r>
            <w:r>
              <w:t xml:space="preserve"> </w:t>
            </w:r>
            <w:r w:rsidRPr="007B07C2">
              <w:t xml:space="preserve">for borgerens hjem. </w:t>
            </w:r>
          </w:p>
          <w:p w14:paraId="023F4546" w14:textId="77777777" w:rsidR="005A5594" w:rsidRDefault="005A5594" w:rsidP="005A5594"/>
          <w:p w14:paraId="5051305F" w14:textId="77777777" w:rsidR="005A5594" w:rsidRPr="007C1C71" w:rsidRDefault="005A5594" w:rsidP="007C1C71">
            <w:pPr>
              <w:pStyle w:val="Opstilling-punkttegn"/>
              <w:numPr>
                <w:ilvl w:val="0"/>
                <w:numId w:val="0"/>
              </w:numPr>
              <w:rPr>
                <w:u w:val="single"/>
              </w:rPr>
            </w:pPr>
            <w:r w:rsidRPr="007C1C71">
              <w:rPr>
                <w:u w:val="single"/>
              </w:rPr>
              <w:t>Ledsageordning som natural hjælp</w:t>
            </w:r>
          </w:p>
          <w:p w14:paraId="1529EDFC" w14:textId="7456C660" w:rsidR="005A5594" w:rsidRDefault="00425F3D" w:rsidP="005A5594">
            <w:r>
              <w:t xml:space="preserve">Borgeren kan selv være med til at finde en ledsager. </w:t>
            </w:r>
            <w:r w:rsidR="005A5594" w:rsidRPr="007B07C2">
              <w:t xml:space="preserve">Der kan normalt ikke ansættes personer med meget nær tilknytning til den, der er berettiget til ledsagelse. </w:t>
            </w:r>
          </w:p>
          <w:p w14:paraId="40055400" w14:textId="4E13FC41" w:rsidR="00425F3D" w:rsidRDefault="00425F3D" w:rsidP="005A5594">
            <w:r>
              <w:t xml:space="preserve">Der er indgået aftale med DUOS om administrationen af ledsageordningen. Borgerens ledsager vil blive ansat og aflønnet af DUOS. </w:t>
            </w:r>
          </w:p>
          <w:p w14:paraId="049B9532" w14:textId="77777777" w:rsidR="007B0D2A" w:rsidRDefault="007B0D2A" w:rsidP="007B0D2A"/>
          <w:p w14:paraId="5FB75EED" w14:textId="77777777" w:rsidR="005A5594" w:rsidRPr="007C1C71" w:rsidRDefault="005A5594" w:rsidP="007C1C71">
            <w:pPr>
              <w:pStyle w:val="Opstilling-punkttegn"/>
              <w:numPr>
                <w:ilvl w:val="0"/>
                <w:numId w:val="0"/>
              </w:numPr>
              <w:rPr>
                <w:u w:val="single"/>
              </w:rPr>
            </w:pPr>
            <w:r w:rsidRPr="007C1C71">
              <w:rPr>
                <w:u w:val="single"/>
              </w:rPr>
              <w:t>Ledsageordning som kontant tilskud</w:t>
            </w:r>
          </w:p>
          <w:p w14:paraId="18C19A0B" w14:textId="12E85693" w:rsidR="005A5594" w:rsidRDefault="005A5594">
            <w:r w:rsidRPr="007B07C2">
              <w:t xml:space="preserve">Hvis </w:t>
            </w:r>
            <w:r w:rsidR="00B97A02">
              <w:t>borgeren</w:t>
            </w:r>
            <w:r w:rsidR="00B97A02" w:rsidRPr="007B07C2">
              <w:t xml:space="preserve"> </w:t>
            </w:r>
            <w:r w:rsidRPr="007B07C2">
              <w:t>påtager sig arbejdsgiveropgaven over</w:t>
            </w:r>
            <w:r>
              <w:t xml:space="preserve"> </w:t>
            </w:r>
            <w:r w:rsidRPr="007B07C2">
              <w:t>for ledsageren, kan der udbetales et kontant tilskud, der maksimalt svarer til løn for 15 t</w:t>
            </w:r>
            <w:r>
              <w:t>imers ledsagelse om måneden. Be</w:t>
            </w:r>
            <w:r w:rsidRPr="007B07C2">
              <w:t>løbet udbetales forud som grundløn hvert kvartal. Borgeren skal efterfølgende aflevere dokumentation i form af lønsedler. Er ydelsen givet om aft</w:t>
            </w:r>
            <w:r>
              <w:t>enen eller i weekenden, efterre</w:t>
            </w:r>
            <w:r w:rsidRPr="007B07C2">
              <w:t>guleres det kontante tilskud. Er pengene ikke anvendt til formålet, skal borgeren tilbage</w:t>
            </w:r>
            <w:r>
              <w:t>betale det udbetalte beløb.</w:t>
            </w:r>
          </w:p>
        </w:tc>
      </w:tr>
      <w:tr w:rsidR="007B0D2A" w14:paraId="705E7397" w14:textId="77777777" w:rsidTr="00401483">
        <w:tc>
          <w:tcPr>
            <w:tcW w:w="2811" w:type="dxa"/>
          </w:tcPr>
          <w:p w14:paraId="57615A0E" w14:textId="77777777" w:rsidR="007B0D2A" w:rsidRDefault="007B0D2A" w:rsidP="007B0D2A">
            <w:r>
              <w:t>Kvalitetskrav til leverandør</w:t>
            </w:r>
          </w:p>
        </w:tc>
        <w:tc>
          <w:tcPr>
            <w:tcW w:w="6817" w:type="dxa"/>
          </w:tcPr>
          <w:p w14:paraId="4BBEC37D" w14:textId="5D9169AA" w:rsidR="007B0D2A" w:rsidRDefault="005A5594" w:rsidP="007B0D2A">
            <w:r w:rsidRPr="007B07C2">
              <w:t xml:space="preserve">Ledsageren er omfattet af kommunens politikker, for eksempel rygepolitik og regler om tavshedspligt. </w:t>
            </w:r>
          </w:p>
        </w:tc>
      </w:tr>
      <w:tr w:rsidR="005A5594" w14:paraId="3FCD21C3" w14:textId="77777777" w:rsidTr="00401483">
        <w:tc>
          <w:tcPr>
            <w:tcW w:w="2811" w:type="dxa"/>
          </w:tcPr>
          <w:p w14:paraId="7285583F" w14:textId="77777777" w:rsidR="005A5594" w:rsidRDefault="005A5594" w:rsidP="005A5594">
            <w:r>
              <w:t>Egenbetaling</w:t>
            </w:r>
          </w:p>
        </w:tc>
        <w:tc>
          <w:tcPr>
            <w:tcW w:w="6817" w:type="dxa"/>
          </w:tcPr>
          <w:p w14:paraId="0097546A" w14:textId="42FBF88C" w:rsidR="005A5594" w:rsidRDefault="00B97A02" w:rsidP="005A5594">
            <w:r>
              <w:t>Borgeren</w:t>
            </w:r>
            <w:r w:rsidRPr="007B07C2">
              <w:t xml:space="preserve"> </w:t>
            </w:r>
            <w:r w:rsidR="005A5594" w:rsidRPr="007B07C2">
              <w:t>betaler</w:t>
            </w:r>
            <w:r w:rsidR="005A5594">
              <w:t xml:space="preserve"> egne og ledsager</w:t>
            </w:r>
            <w:r w:rsidR="005A5594" w:rsidRPr="007B07C2">
              <w:t>s udgifter til transport og udgifter til adgangsbilletter, spisning mv.,</w:t>
            </w:r>
            <w:r w:rsidR="005A5594">
              <w:t xml:space="preserve"> hvis </w:t>
            </w:r>
            <w:r>
              <w:t xml:space="preserve">borgeren </w:t>
            </w:r>
            <w:r w:rsidR="005A5594">
              <w:t>ønsker ledsage</w:t>
            </w:r>
            <w:r w:rsidR="005A5594" w:rsidRPr="007B07C2">
              <w:t xml:space="preserve">rens tilstedeværelse. </w:t>
            </w:r>
          </w:p>
          <w:p w14:paraId="488E0CCC" w14:textId="77777777" w:rsidR="005A5594" w:rsidRPr="007B07C2" w:rsidRDefault="005A5594" w:rsidP="005A5594"/>
          <w:p w14:paraId="0C8DC0FC" w14:textId="6AA76FA2" w:rsidR="005A5594" w:rsidRPr="007B07C2" w:rsidRDefault="005A5594" w:rsidP="005A5594">
            <w:r>
              <w:lastRenderedPageBreak/>
              <w:t>Kommunen kan</w:t>
            </w:r>
            <w:r w:rsidR="00B367B9">
              <w:t>, efter anmodning,</w:t>
            </w:r>
            <w:r>
              <w:t xml:space="preserve"> yde tilskud til dækning af udgifter til ledsagerens befordring og andre aktiviteter med op til </w:t>
            </w:r>
            <w:r w:rsidR="00425F3D">
              <w:t>948 kr. (2022</w:t>
            </w:r>
            <w:r>
              <w:t>-niveau</w:t>
            </w:r>
            <w:r w:rsidRPr="00933A8F">
              <w:t>)</w:t>
            </w:r>
            <w:r>
              <w:t xml:space="preserve"> årligt. </w:t>
            </w:r>
            <w:r w:rsidR="00B97A02">
              <w:t xml:space="preserve">Borgeren </w:t>
            </w:r>
            <w:r>
              <w:t xml:space="preserve">skal </w:t>
            </w:r>
            <w:r w:rsidRPr="007B07C2">
              <w:t xml:space="preserve">sandsynliggøre udgifterne. </w:t>
            </w:r>
          </w:p>
          <w:p w14:paraId="35313E71" w14:textId="77777777" w:rsidR="005A5594" w:rsidRDefault="005A5594" w:rsidP="005A5594">
            <w:pPr>
              <w:rPr>
                <w:rFonts w:ascii="Roboto" w:hAnsi="Roboto"/>
                <w:color w:val="2F2F2B"/>
              </w:rPr>
            </w:pPr>
          </w:p>
          <w:p w14:paraId="3D35460C" w14:textId="77777777" w:rsidR="005A5594" w:rsidRDefault="005A5594" w:rsidP="005A5594">
            <w:r w:rsidRPr="00933A8F">
              <w:t>Kommunalbestyrelsen kan desuden i forbindelse med den enkelte ledsageopgave efter en konkret vurdering yde udgifter til ledsagerens lokalbefordring i forbindelse med en ledsagelse. Hvis ledsagerens tilstedeværelse i det konkrete tilfælde skønnes nødvendig, kan kommunalbestyrelsen endvidere vælge at afholde ledsagerens udgifter til biografbilletter, til spisning m.v. inden for rimelige gr</w:t>
            </w:r>
            <w:r>
              <w:t>ænser.</w:t>
            </w:r>
          </w:p>
        </w:tc>
      </w:tr>
      <w:tr w:rsidR="005A5594" w14:paraId="2BF42D4C" w14:textId="77777777" w:rsidTr="00401483">
        <w:tc>
          <w:tcPr>
            <w:tcW w:w="2811" w:type="dxa"/>
          </w:tcPr>
          <w:p w14:paraId="3B9502CB" w14:textId="77777777" w:rsidR="005A5594" w:rsidRDefault="005A5594" w:rsidP="005A5594">
            <w:r>
              <w:lastRenderedPageBreak/>
              <w:t>Opfølgning</w:t>
            </w:r>
          </w:p>
        </w:tc>
        <w:tc>
          <w:tcPr>
            <w:tcW w:w="6817" w:type="dxa"/>
          </w:tcPr>
          <w:p w14:paraId="5E98EE20" w14:textId="77777777" w:rsidR="005A5594" w:rsidRDefault="005A5594" w:rsidP="005A5594">
            <w:r>
              <w:t>Der foretages opfølgning hver andet år, hvor</w:t>
            </w:r>
            <w:r w:rsidRPr="009D6478">
              <w:t xml:space="preserve"> der foretages en vurdering af, om tilbuddet fortsat er relevant. </w:t>
            </w:r>
          </w:p>
        </w:tc>
      </w:tr>
      <w:tr w:rsidR="005A5594" w14:paraId="0DE2BFA3" w14:textId="77777777" w:rsidTr="00401483">
        <w:tc>
          <w:tcPr>
            <w:tcW w:w="2811" w:type="dxa"/>
          </w:tcPr>
          <w:p w14:paraId="517A971F" w14:textId="77777777" w:rsidR="005A5594" w:rsidRDefault="005A5594" w:rsidP="005A5594">
            <w:r>
              <w:t>Lovgrundlag</w:t>
            </w:r>
          </w:p>
        </w:tc>
        <w:tc>
          <w:tcPr>
            <w:tcW w:w="6817" w:type="dxa"/>
          </w:tcPr>
          <w:p w14:paraId="67046A48" w14:textId="7EB9CCC9" w:rsidR="005A5594" w:rsidRPr="007B07C2" w:rsidRDefault="009B4CC3" w:rsidP="005A5594">
            <w:r>
              <w:t>Lov om social service</w:t>
            </w:r>
            <w:r w:rsidR="005A5594">
              <w:t xml:space="preserve"> § 97:</w:t>
            </w:r>
          </w:p>
          <w:p w14:paraId="3593D5AC" w14:textId="77777777" w:rsidR="005A5594" w:rsidRDefault="005A5594" w:rsidP="005A5594">
            <w:pPr>
              <w:rPr>
                <w:i/>
              </w:rPr>
            </w:pPr>
            <w:r>
              <w:rPr>
                <w:i/>
              </w:rPr>
              <w:t>”</w:t>
            </w:r>
            <w:r w:rsidRPr="00CF3F7A">
              <w:rPr>
                <w:i/>
              </w:rPr>
              <w:t xml:space="preserve">Kommunalbestyrelsen skal tilbyde 15 timers ledsagelse om måneden til personer under folkepensionsalderen, jf. </w:t>
            </w:r>
            <w:hyperlink r:id="rId32" w:anchor="p1a" w:history="1">
              <w:r w:rsidRPr="00CF3F7A">
                <w:rPr>
                  <w:i/>
                </w:rPr>
                <w:t>§ 1 a</w:t>
              </w:r>
            </w:hyperlink>
            <w:r w:rsidRPr="00CF3F7A">
              <w:rPr>
                <w:i/>
              </w:rPr>
              <w:t xml:space="preserve"> i lov om social pension, dog således at aldersgrænsen ikke kan blive mindre end 67 år. Ledsagelsen tilbydes til personer, der ikke kan færdes alene på grund af betydelig og varigt nedsat fysisk eller psykisk funktionsevne.</w:t>
            </w:r>
            <w:r w:rsidRPr="00CF3F7A">
              <w:rPr>
                <w:i/>
              </w:rPr>
              <w:br/>
              <w:t xml:space="preserve">   Stk. 2. Personer, der er visiteret til ledsagelse før folkepensionsalderen, jf. </w:t>
            </w:r>
            <w:hyperlink r:id="rId33" w:anchor="p1a" w:history="1">
              <w:r w:rsidRPr="00CF3F7A">
                <w:rPr>
                  <w:i/>
                </w:rPr>
                <w:t>§ 1 a</w:t>
              </w:r>
            </w:hyperlink>
            <w:r w:rsidRPr="00CF3F7A">
              <w:rPr>
                <w:i/>
              </w:rPr>
              <w:t xml:space="preserve"> i lov om social pension, bevarer retten til ledsagelse efter overgang til folkepension.</w:t>
            </w:r>
            <w:r w:rsidRPr="00CF3F7A">
              <w:rPr>
                <w:i/>
              </w:rPr>
              <w:br/>
              <w:t>   Stk. 3. En person, som er berettiget til ledsagelse, jf. stk. 1 eller stk. 2, har ret til selv at udpege en person til at udføre opgaven. Kommunen skal godkende og ansætte den udpegede person.</w:t>
            </w:r>
            <w:r w:rsidRPr="00CF3F7A">
              <w:rPr>
                <w:i/>
              </w:rPr>
              <w:br/>
              <w:t>   Stk. 4. Der kan normalt ikke ske ansættelse af personer med en meget nær tilknytning til den, der er berettiget til ledsagelse efter stk. 1 eller stk. 2.</w:t>
            </w:r>
            <w:r w:rsidRPr="00CF3F7A">
              <w:rPr>
                <w:i/>
              </w:rPr>
              <w:br/>
              <w:t>   Stk. 5. Kommunalbestyrelsen kan beslutte at tilbyde personer, som er berettiget til ledsagelse, jf. stk. 1 eller stk. 2, at få ydelsen udbetalt som et kontant tilskud til en ledsager, som de pågældende selv antager. Det er frivilligt for den berettigede at benytte tilbuddet.</w:t>
            </w:r>
            <w:r w:rsidRPr="00CF3F7A">
              <w:rPr>
                <w:i/>
              </w:rPr>
              <w:br/>
              <w:t>   Stk. 6. Modtageren kan opspare timer inden for en periode på 6 måneder. Kommunalbestyrelsen skal fastsætte retningslinjer herfor.</w:t>
            </w:r>
            <w:r w:rsidRPr="00CF3F7A">
              <w:rPr>
                <w:i/>
              </w:rPr>
              <w:br/>
              <w:t>   Stk. 7. Modtagerens udgifter til ledsagerens befordring og andre aktiviteter med tilknytning til ledsageordningen kan dækkes med et beløb på op til 663 kr. årligt. Beløbet ydes af kommunalbestyrelsen efter anmodning fra modtageren.</w:t>
            </w:r>
            <w:r w:rsidRPr="00CF3F7A">
              <w:rPr>
                <w:i/>
              </w:rPr>
              <w:br/>
              <w:t xml:space="preserve">   Stk. 8. Der kan ikke ydes ledsagelse efter denne bestemmelse til personer, der har hjælperordning efter </w:t>
            </w:r>
            <w:hyperlink r:id="rId34" w:anchor="p96" w:history="1">
              <w:r w:rsidRPr="00CF3F7A">
                <w:rPr>
                  <w:i/>
                </w:rPr>
                <w:t>§ 96</w:t>
              </w:r>
            </w:hyperlink>
            <w:r w:rsidRPr="00CF3F7A">
              <w:rPr>
                <w:i/>
              </w:rPr>
              <w:t>.</w:t>
            </w:r>
            <w:r w:rsidRPr="00CF3F7A">
              <w:rPr>
                <w:i/>
              </w:rPr>
              <w:br/>
              <w:t>   Stk. 9. Social- og indenrigsministeren kan i en bekendtgørelse fastsætte regler om betingelser for ledsageordningen.</w:t>
            </w:r>
            <w:r>
              <w:rPr>
                <w:i/>
              </w:rPr>
              <w:t>”</w:t>
            </w:r>
          </w:p>
          <w:p w14:paraId="0378F9E9" w14:textId="77777777" w:rsidR="005A5594" w:rsidRPr="00CF3F7A" w:rsidRDefault="005A5594" w:rsidP="005A5594">
            <w:pPr>
              <w:rPr>
                <w:i/>
              </w:rPr>
            </w:pPr>
          </w:p>
          <w:p w14:paraId="53180BA0" w14:textId="77777777" w:rsidR="005A5594" w:rsidRDefault="005A5594" w:rsidP="005A5594">
            <w:r>
              <w:t xml:space="preserve">Bekendtgørelse nr. 235 af 9. marts 2012 </w:t>
            </w:r>
            <w:r w:rsidRPr="00CF3F7A">
              <w:t>om betingelser for ledsageordningen efter serviceloven</w:t>
            </w:r>
            <w:r>
              <w:t>.</w:t>
            </w:r>
          </w:p>
          <w:p w14:paraId="5C82EADD" w14:textId="77777777" w:rsidR="005A5594" w:rsidRDefault="005A5594" w:rsidP="005A5594"/>
          <w:p w14:paraId="25791626" w14:textId="77777777" w:rsidR="005A5594" w:rsidRDefault="005A5594" w:rsidP="005A5594">
            <w:r>
              <w:t xml:space="preserve">Bekendtgørelse nr. </w:t>
            </w:r>
            <w:hyperlink r:id="rId35" w:tgtFrame="_blank" w:history="1">
              <w:r w:rsidRPr="00E17E8E">
                <w:t>1296 af 15</w:t>
              </w:r>
              <w:r>
                <w:t>. december</w:t>
              </w:r>
              <w:r w:rsidRPr="00E17E8E">
                <w:t xml:space="preserve"> 2009 om ydelser efter lov om social service under midlertidige ophold i udlandet</w:t>
              </w:r>
            </w:hyperlink>
            <w:r>
              <w:t>.</w:t>
            </w:r>
          </w:p>
          <w:p w14:paraId="31537EEE" w14:textId="77777777" w:rsidR="005A5594" w:rsidRDefault="005A5594" w:rsidP="005A5594"/>
          <w:p w14:paraId="6B39431B" w14:textId="77777777" w:rsidR="005A5594" w:rsidRDefault="005A5594" w:rsidP="005A5594">
            <w:r>
              <w:lastRenderedPageBreak/>
              <w:t xml:space="preserve">Vejledning nr.  9286 af 26. april 2018 </w:t>
            </w:r>
            <w:r w:rsidRPr="00093215">
              <w:t>om ledsageordning, kontaktperson til døvblinde, funktionsevnemetoden, beskyttet beskæftigelse og aktivitets- og samværstilbud</w:t>
            </w:r>
            <w:r>
              <w:t xml:space="preserve"> kapitel 1-10</w:t>
            </w:r>
          </w:p>
          <w:p w14:paraId="0ED04A10" w14:textId="77777777" w:rsidR="005A5594" w:rsidRDefault="005A5594" w:rsidP="005A5594"/>
          <w:p w14:paraId="67B606FA" w14:textId="77777777" w:rsidR="005A5594" w:rsidRDefault="005A5594" w:rsidP="005A5594">
            <w:r>
              <w:t>Ankestyrelsens principafgørelser:</w:t>
            </w:r>
          </w:p>
          <w:p w14:paraId="3F5B02EB" w14:textId="25DAAD39" w:rsidR="005A5594" w:rsidRPr="00093215" w:rsidRDefault="00952FB9" w:rsidP="005A5594">
            <w:pPr>
              <w:pStyle w:val="Opstilling-punkttegn"/>
            </w:pPr>
            <w:hyperlink r:id="rId36" w:history="1">
              <w:r w:rsidR="005A5594" w:rsidRPr="00E43AEE">
                <w:rPr>
                  <w:rStyle w:val="Hyperlink"/>
                </w:rPr>
                <w:t>18-18</w:t>
              </w:r>
            </w:hyperlink>
            <w:r w:rsidR="005A5594">
              <w:t xml:space="preserve"> om b</w:t>
            </w:r>
            <w:r w:rsidR="005A5594" w:rsidRPr="00093215">
              <w:t>orgerstyret personlig assistance - personkreds - arbejdsleder - arbejdsgiver</w:t>
            </w:r>
          </w:p>
          <w:p w14:paraId="218BD3AE" w14:textId="27AA42A8" w:rsidR="005A5594" w:rsidRPr="00093215" w:rsidRDefault="00952FB9" w:rsidP="005A5594">
            <w:pPr>
              <w:pStyle w:val="Opstilling-punkttegn"/>
            </w:pPr>
            <w:hyperlink r:id="rId37" w:history="1">
              <w:r w:rsidR="005A5594" w:rsidRPr="00E43AEE">
                <w:rPr>
                  <w:rStyle w:val="Hyperlink"/>
                </w:rPr>
                <w:t>25-17</w:t>
              </w:r>
            </w:hyperlink>
            <w:r w:rsidR="005A5594">
              <w:t xml:space="preserve">  om l</w:t>
            </w:r>
            <w:r w:rsidR="005A5594" w:rsidRPr="00093215">
              <w:t>edsageordning - ansøgningstidspunkt - godkendelse - opsparing af timer - udgifter til ledsagelsen</w:t>
            </w:r>
          </w:p>
          <w:p w14:paraId="0C4479AE" w14:textId="0513DDE5" w:rsidR="005A5594" w:rsidRPr="00093215" w:rsidRDefault="00952FB9" w:rsidP="005A5594">
            <w:pPr>
              <w:pStyle w:val="Opstilling-punkttegn"/>
            </w:pPr>
            <w:hyperlink r:id="rId38" w:history="1">
              <w:r w:rsidR="005A5594" w:rsidRPr="00E43AEE">
                <w:rPr>
                  <w:rStyle w:val="Hyperlink"/>
                </w:rPr>
                <w:t>95-16</w:t>
              </w:r>
            </w:hyperlink>
            <w:r w:rsidR="00E43AEE">
              <w:t xml:space="preserve"> om </w:t>
            </w:r>
            <w:r w:rsidR="005A5594">
              <w:t>l</w:t>
            </w:r>
            <w:r w:rsidR="005A5594" w:rsidRPr="00093215">
              <w:t>edsageordning - personkreds - lokalområde - selvvalgte aktiviteter - omfang - helhedsvurdering</w:t>
            </w:r>
          </w:p>
          <w:p w14:paraId="39FCB5EB" w14:textId="570D720A" w:rsidR="005A5594" w:rsidRPr="00093215" w:rsidRDefault="00952FB9" w:rsidP="005A5594">
            <w:pPr>
              <w:pStyle w:val="Opstilling-punkttegn"/>
            </w:pPr>
            <w:hyperlink r:id="rId39" w:history="1">
              <w:r w:rsidR="005A5594" w:rsidRPr="00E43AEE">
                <w:rPr>
                  <w:rStyle w:val="Hyperlink"/>
                </w:rPr>
                <w:t>78-15</w:t>
              </w:r>
            </w:hyperlink>
            <w:r w:rsidR="005A5594">
              <w:t xml:space="preserve"> om l</w:t>
            </w:r>
            <w:r w:rsidR="005A5594" w:rsidRPr="00093215">
              <w:t>edsageordning - personkreds - psykisk nedsat funktionsevne - sindslidelse - botilbud</w:t>
            </w:r>
          </w:p>
          <w:p w14:paraId="2EDBCA92" w14:textId="4093C217" w:rsidR="005A5594" w:rsidRPr="00093215" w:rsidRDefault="00952FB9" w:rsidP="005A5594">
            <w:pPr>
              <w:pStyle w:val="Opstilling-punkttegn"/>
            </w:pPr>
            <w:hyperlink r:id="rId40" w:history="1">
              <w:r w:rsidR="005A5594" w:rsidRPr="00E43AEE">
                <w:rPr>
                  <w:rStyle w:val="Hyperlink"/>
                </w:rPr>
                <w:t>52-15</w:t>
              </w:r>
            </w:hyperlink>
            <w:r w:rsidR="005A5594">
              <w:t xml:space="preserve"> om l</w:t>
            </w:r>
            <w:r w:rsidR="005A5594" w:rsidRPr="00093215">
              <w:t>edsagelse - lægeordineret - selvvalgte aktiviteter</w:t>
            </w:r>
          </w:p>
          <w:p w14:paraId="40F7007B" w14:textId="7238BED1" w:rsidR="005A5594" w:rsidRPr="00093215" w:rsidRDefault="00952FB9" w:rsidP="005A5594">
            <w:pPr>
              <w:pStyle w:val="Opstilling-punkttegn"/>
            </w:pPr>
            <w:hyperlink r:id="rId41" w:history="1">
              <w:r w:rsidR="005A5594" w:rsidRPr="00E43AEE">
                <w:rPr>
                  <w:rStyle w:val="Hyperlink"/>
                </w:rPr>
                <w:t>94-11</w:t>
              </w:r>
            </w:hyperlink>
            <w:r w:rsidR="005A5594">
              <w:t xml:space="preserve"> om l</w:t>
            </w:r>
            <w:r w:rsidR="005A5594" w:rsidRPr="00093215">
              <w:t>edsagelse - merudgifter - befordring</w:t>
            </w:r>
          </w:p>
          <w:p w14:paraId="5EDA466C" w14:textId="3C6CE0BF" w:rsidR="005A5594" w:rsidRPr="00093215" w:rsidRDefault="00952FB9" w:rsidP="005A5594">
            <w:pPr>
              <w:pStyle w:val="Opstilling-punkttegn"/>
            </w:pPr>
            <w:hyperlink r:id="rId42" w:history="1">
              <w:r w:rsidR="005A5594" w:rsidRPr="00E43AEE">
                <w:rPr>
                  <w:rStyle w:val="Hyperlink"/>
                </w:rPr>
                <w:t>74-10</w:t>
              </w:r>
            </w:hyperlink>
            <w:r w:rsidR="005A5594">
              <w:t xml:space="preserve"> om l</w:t>
            </w:r>
            <w:r w:rsidR="005A5594" w:rsidRPr="00093215">
              <w:t>edsageordning - personkreds - kommunikationshandicap</w:t>
            </w:r>
          </w:p>
          <w:p w14:paraId="76CC91F8" w14:textId="311005E8" w:rsidR="005A5594" w:rsidRPr="00093215" w:rsidRDefault="00952FB9" w:rsidP="005A5594">
            <w:pPr>
              <w:pStyle w:val="Opstilling-punkttegn"/>
            </w:pPr>
            <w:hyperlink r:id="rId43" w:history="1">
              <w:r w:rsidR="005A5594" w:rsidRPr="00E43AEE">
                <w:rPr>
                  <w:rStyle w:val="Hyperlink"/>
                </w:rPr>
                <w:t>C-20-03</w:t>
              </w:r>
            </w:hyperlink>
            <w:r w:rsidR="005A5594">
              <w:t xml:space="preserve"> om l</w:t>
            </w:r>
            <w:r w:rsidR="005A5594" w:rsidRPr="00093215">
              <w:t>edsageordning - Huntington Chorea - medtage børn - selvhjulpne - ansvar for børnene</w:t>
            </w:r>
          </w:p>
          <w:p w14:paraId="2108D726" w14:textId="77777777" w:rsidR="005A5594" w:rsidRDefault="005A5594" w:rsidP="005A5594">
            <w:pPr>
              <w:pStyle w:val="Opstilling-punkttegn"/>
              <w:numPr>
                <w:ilvl w:val="0"/>
                <w:numId w:val="0"/>
              </w:numPr>
              <w:ind w:left="360"/>
            </w:pPr>
          </w:p>
          <w:p w14:paraId="6B32909D" w14:textId="256B1D0A" w:rsidR="005A5594" w:rsidRDefault="00B97A02" w:rsidP="005A5594">
            <w:r>
              <w:t>Lov om social service</w:t>
            </w:r>
            <w:r w:rsidR="005A5594" w:rsidRPr="009E1206">
              <w:t>, bekendtgørelse</w:t>
            </w:r>
            <w:r w:rsidR="005A5594">
              <w:t>r</w:t>
            </w:r>
            <w:r>
              <w:t>, vejledning</w:t>
            </w:r>
            <w:r w:rsidR="005A5594" w:rsidRPr="009E1206">
              <w:t xml:space="preserve"> og Ankestyrelsens principafgørelser kan findes på </w:t>
            </w:r>
            <w:hyperlink r:id="rId44" w:history="1">
              <w:r w:rsidR="00E43AEE" w:rsidRPr="00E43AEE">
                <w:rPr>
                  <w:rStyle w:val="Hyperlink"/>
                </w:rPr>
                <w:t>http://www.retsinformation.dk</w:t>
              </w:r>
            </w:hyperlink>
          </w:p>
        </w:tc>
      </w:tr>
    </w:tbl>
    <w:p w14:paraId="4EDE9992" w14:textId="77777777" w:rsidR="00401483" w:rsidRDefault="00401483" w:rsidP="00401483"/>
    <w:p w14:paraId="4CB64936" w14:textId="77777777" w:rsidR="00401483" w:rsidRDefault="00401483">
      <w:r>
        <w:br w:type="page"/>
      </w:r>
    </w:p>
    <w:p w14:paraId="082367ED" w14:textId="77777777" w:rsidR="00401483" w:rsidRDefault="00401483" w:rsidP="00401483">
      <w:pPr>
        <w:pStyle w:val="Overskrift2"/>
      </w:pPr>
      <w:bookmarkStart w:id="17" w:name="_Toc153527733"/>
      <w:r>
        <w:lastRenderedPageBreak/>
        <w:t>Kontaktperson for døvblinde – servicelovens § 98</w:t>
      </w:r>
      <w:bookmarkEnd w:id="17"/>
    </w:p>
    <w:tbl>
      <w:tblPr>
        <w:tblStyle w:val="Tabel-Gitter"/>
        <w:tblW w:w="0" w:type="auto"/>
        <w:tblLook w:val="04A0" w:firstRow="1" w:lastRow="0" w:firstColumn="1" w:lastColumn="0" w:noHBand="0" w:noVBand="1"/>
      </w:tblPr>
      <w:tblGrid>
        <w:gridCol w:w="2811"/>
        <w:gridCol w:w="6817"/>
      </w:tblGrid>
      <w:tr w:rsidR="00401483" w14:paraId="741B3E31" w14:textId="77777777" w:rsidTr="00401483">
        <w:tc>
          <w:tcPr>
            <w:tcW w:w="2811" w:type="dxa"/>
          </w:tcPr>
          <w:p w14:paraId="51569144" w14:textId="77777777" w:rsidR="00401483" w:rsidRDefault="00401483" w:rsidP="00401483">
            <w:r>
              <w:t>Formål</w:t>
            </w:r>
          </w:p>
        </w:tc>
        <w:tc>
          <w:tcPr>
            <w:tcW w:w="6817" w:type="dxa"/>
          </w:tcPr>
          <w:p w14:paraId="010FB0F4" w14:textId="77777777" w:rsidR="00B367B9" w:rsidRDefault="00B367B9" w:rsidP="00B367B9">
            <w:r>
              <w:t>Formålet med tilbuddet er, at:</w:t>
            </w:r>
          </w:p>
          <w:p w14:paraId="052DE1A3" w14:textId="77777777" w:rsidR="00B367B9" w:rsidRDefault="00B367B9" w:rsidP="00B367B9">
            <w:pPr>
              <w:pStyle w:val="Opstilling-punkttegn"/>
              <w:ind w:left="720"/>
            </w:pPr>
            <w:r>
              <w:t>a</w:t>
            </w:r>
            <w:r w:rsidRPr="009D6478">
              <w:t>t medvirke til, at den døvblinde kan leve</w:t>
            </w:r>
            <w:r>
              <w:t xml:space="preserve"> så normalt som muligt på trods a</w:t>
            </w:r>
            <w:r w:rsidRPr="009D6478">
              <w:t xml:space="preserve">f døvblindheden, og </w:t>
            </w:r>
          </w:p>
          <w:p w14:paraId="4A4FD7EB" w14:textId="15F49526" w:rsidR="00401483" w:rsidRDefault="00B367B9" w:rsidP="00D93583">
            <w:pPr>
              <w:pStyle w:val="Opstilling-punkttegn"/>
              <w:ind w:left="720"/>
            </w:pPr>
            <w:r w:rsidRPr="009D6478">
              <w:t xml:space="preserve">at give den døvblinde mulighed for at deltage i aktiviteter, blandt andet for at bryde eller helt undgå isolation. </w:t>
            </w:r>
          </w:p>
        </w:tc>
      </w:tr>
      <w:tr w:rsidR="00401483" w14:paraId="49B6F6B1" w14:textId="77777777" w:rsidTr="00401483">
        <w:tc>
          <w:tcPr>
            <w:tcW w:w="2811" w:type="dxa"/>
          </w:tcPr>
          <w:p w14:paraId="542DC640" w14:textId="77777777" w:rsidR="00401483" w:rsidRDefault="00401483" w:rsidP="00401483">
            <w:r>
              <w:t>Målgruppe/tildelingskriterier</w:t>
            </w:r>
          </w:p>
        </w:tc>
        <w:tc>
          <w:tcPr>
            <w:tcW w:w="6817" w:type="dxa"/>
          </w:tcPr>
          <w:p w14:paraId="7B1B672E" w14:textId="77777777" w:rsidR="00B367B9" w:rsidRDefault="00B367B9" w:rsidP="00B367B9">
            <w:pPr>
              <w:pStyle w:val="Default"/>
              <w:rPr>
                <w:rFonts w:asciiTheme="minorHAnsi" w:hAnsiTheme="minorHAnsi" w:cstheme="minorBidi"/>
                <w:color w:val="auto"/>
                <w:sz w:val="22"/>
                <w:szCs w:val="22"/>
              </w:rPr>
            </w:pPr>
            <w:r w:rsidRPr="00E368B4">
              <w:rPr>
                <w:rFonts w:asciiTheme="minorHAnsi" w:hAnsiTheme="minorHAnsi" w:cstheme="minorBidi"/>
                <w:color w:val="auto"/>
                <w:sz w:val="22"/>
                <w:szCs w:val="22"/>
              </w:rPr>
              <w:t>Målgruppen for at modtage tilbuddet er</w:t>
            </w:r>
            <w:r w:rsidRPr="009D6478">
              <w:rPr>
                <w:rFonts w:asciiTheme="minorHAnsi" w:hAnsiTheme="minorHAnsi" w:cstheme="minorBidi"/>
                <w:color w:val="auto"/>
                <w:sz w:val="22"/>
                <w:szCs w:val="22"/>
              </w:rPr>
              <w:t xml:space="preserve"> borgere</w:t>
            </w:r>
            <w:r>
              <w:rPr>
                <w:rFonts w:asciiTheme="minorHAnsi" w:hAnsiTheme="minorHAnsi" w:cstheme="minorBidi"/>
                <w:color w:val="auto"/>
                <w:sz w:val="22"/>
                <w:szCs w:val="22"/>
              </w:rPr>
              <w:t xml:space="preserve"> over 18 år</w:t>
            </w:r>
            <w:r w:rsidRPr="009D6478">
              <w:rPr>
                <w:rFonts w:asciiTheme="minorHAnsi" w:hAnsiTheme="minorHAnsi" w:cstheme="minorBidi"/>
                <w:color w:val="auto"/>
                <w:sz w:val="22"/>
                <w:szCs w:val="22"/>
              </w:rPr>
              <w:t>, der</w:t>
            </w:r>
            <w:r w:rsidRPr="00E368B4">
              <w:rPr>
                <w:rFonts w:asciiTheme="minorHAnsi" w:hAnsiTheme="minorHAnsi" w:cstheme="minorBidi"/>
                <w:color w:val="auto"/>
                <w:sz w:val="22"/>
                <w:szCs w:val="22"/>
              </w:rPr>
              <w:t xml:space="preserve"> </w:t>
            </w:r>
            <w:r w:rsidRPr="001B21E1">
              <w:rPr>
                <w:rFonts w:asciiTheme="minorHAnsi" w:hAnsiTheme="minorHAnsi" w:cstheme="minorBidi"/>
                <w:color w:val="auto"/>
                <w:sz w:val="22"/>
                <w:szCs w:val="22"/>
              </w:rPr>
              <w:t xml:space="preserve">er </w:t>
            </w:r>
            <w:r w:rsidRPr="009D6478">
              <w:rPr>
                <w:rFonts w:asciiTheme="minorHAnsi" w:hAnsiTheme="minorHAnsi" w:cstheme="minorBidi"/>
                <w:color w:val="auto"/>
                <w:sz w:val="22"/>
                <w:szCs w:val="22"/>
              </w:rPr>
              <w:t xml:space="preserve">funktionelt døvblinde. </w:t>
            </w:r>
          </w:p>
          <w:p w14:paraId="6552390F" w14:textId="77777777" w:rsidR="00B367B9" w:rsidRDefault="00B367B9" w:rsidP="00B367B9">
            <w:pPr>
              <w:pStyle w:val="Default"/>
              <w:rPr>
                <w:rFonts w:asciiTheme="minorHAnsi" w:hAnsiTheme="minorHAnsi" w:cstheme="minorBidi"/>
                <w:color w:val="auto"/>
                <w:sz w:val="22"/>
                <w:szCs w:val="22"/>
              </w:rPr>
            </w:pPr>
          </w:p>
          <w:p w14:paraId="1E63DD47" w14:textId="77777777" w:rsidR="00B367B9" w:rsidRDefault="00B367B9" w:rsidP="00B367B9">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Ved funktionelt døvblindhed forstås, at borger har en så alvorlig grad af kombineret syns- og høreskade, at borger har </w:t>
            </w:r>
            <w:r w:rsidRPr="00E368DB">
              <w:rPr>
                <w:rFonts w:asciiTheme="minorHAnsi" w:hAnsiTheme="minorHAnsi" w:cstheme="minorBidi"/>
                <w:color w:val="auto"/>
                <w:sz w:val="22"/>
                <w:szCs w:val="22"/>
              </w:rPr>
              <w:t>vanskeligt ved at orienter</w:t>
            </w:r>
            <w:r>
              <w:rPr>
                <w:rFonts w:asciiTheme="minorHAnsi" w:hAnsiTheme="minorHAnsi" w:cstheme="minorBidi"/>
                <w:color w:val="auto"/>
                <w:sz w:val="22"/>
                <w:szCs w:val="22"/>
              </w:rPr>
              <w:t>e sig og deltage i aktiviteter</w:t>
            </w:r>
            <w:r w:rsidRPr="00E368DB">
              <w:rPr>
                <w:rFonts w:asciiTheme="minorHAnsi" w:hAnsiTheme="minorHAnsi" w:cstheme="minorBidi"/>
                <w:color w:val="auto"/>
                <w:sz w:val="22"/>
                <w:szCs w:val="22"/>
              </w:rPr>
              <w:t xml:space="preserve"> på lige fod med andre</w:t>
            </w:r>
            <w:r>
              <w:rPr>
                <w:rFonts w:asciiTheme="minorHAnsi" w:hAnsiTheme="minorHAnsi" w:cstheme="minorBidi"/>
                <w:color w:val="auto"/>
                <w:sz w:val="22"/>
                <w:szCs w:val="22"/>
              </w:rPr>
              <w:t>.</w:t>
            </w:r>
          </w:p>
          <w:p w14:paraId="782CA4B0" w14:textId="77777777" w:rsidR="00B367B9" w:rsidRPr="009D6478" w:rsidRDefault="00B367B9" w:rsidP="00B367B9">
            <w:pPr>
              <w:pStyle w:val="Default"/>
              <w:rPr>
                <w:rFonts w:asciiTheme="minorHAnsi" w:hAnsiTheme="minorHAnsi" w:cstheme="minorBidi"/>
                <w:color w:val="auto"/>
                <w:sz w:val="22"/>
                <w:szCs w:val="22"/>
              </w:rPr>
            </w:pPr>
          </w:p>
          <w:p w14:paraId="63B6E11B" w14:textId="77777777" w:rsidR="00B367B9" w:rsidRDefault="00B367B9" w:rsidP="00B367B9">
            <w:r w:rsidRPr="009D6478">
              <w:t xml:space="preserve">Borgere, der </w:t>
            </w:r>
            <w:r>
              <w:t>har en kontaktperson for døvblinde</w:t>
            </w:r>
            <w:r w:rsidRPr="009D6478">
              <w:t xml:space="preserve">, kan ikke samtidig modtage hjælp til ledsagelse efter § 97. </w:t>
            </w:r>
          </w:p>
          <w:p w14:paraId="79E6BBAC" w14:textId="77777777" w:rsidR="00B367B9" w:rsidRDefault="00B367B9" w:rsidP="00B367B9"/>
          <w:p w14:paraId="23BAA0C9" w14:textId="77777777" w:rsidR="00401483" w:rsidRDefault="00B367B9" w:rsidP="00401483">
            <w:r w:rsidRPr="00B367B9">
              <w:t>Borgere, der bor i et botilbud for døvblinde, modtager som udgangspunkt særlig støtte målrettet deres syns- og hørehandicap som en del af ydelserne i botilbuddet. De vil derfor kun i helt særlige tilfælde herudover få bevilget en kontaktpersonordning.</w:t>
            </w:r>
          </w:p>
        </w:tc>
      </w:tr>
      <w:tr w:rsidR="00401483" w14:paraId="73AB9B30" w14:textId="77777777" w:rsidTr="00401483">
        <w:tc>
          <w:tcPr>
            <w:tcW w:w="2811" w:type="dxa"/>
          </w:tcPr>
          <w:p w14:paraId="0B22BC92" w14:textId="77777777" w:rsidR="00401483" w:rsidRDefault="00401483" w:rsidP="00401483">
            <w:r>
              <w:t>Indhold</w:t>
            </w:r>
          </w:p>
        </w:tc>
        <w:tc>
          <w:tcPr>
            <w:tcW w:w="6817" w:type="dxa"/>
          </w:tcPr>
          <w:p w14:paraId="4EA8DF77" w14:textId="27888759" w:rsidR="00B367B9" w:rsidRDefault="00B367B9" w:rsidP="00B367B9">
            <w:r w:rsidRPr="009D6478">
              <w:t xml:space="preserve">Kontaktpersonen fungerer som borgerens øjne og ører. </w:t>
            </w:r>
            <w:r>
              <w:t>Indholdet</w:t>
            </w:r>
            <w:r w:rsidRPr="009D6478">
              <w:t xml:space="preserve"> tilrettelægges derfor konkret i forhold til den enkelte borgers behov. </w:t>
            </w:r>
          </w:p>
          <w:p w14:paraId="3F91BB70" w14:textId="77777777" w:rsidR="00B367B9" w:rsidRDefault="00B367B9" w:rsidP="00B367B9"/>
          <w:p w14:paraId="54D07E0B" w14:textId="77777777" w:rsidR="00B367B9" w:rsidRPr="009D6478" w:rsidRDefault="00B367B9" w:rsidP="00B367B9">
            <w:r w:rsidRPr="009D6478">
              <w:t xml:space="preserve">Tilbuddet kan for eksempel omfatte: </w:t>
            </w:r>
          </w:p>
          <w:p w14:paraId="5D805B57" w14:textId="77777777" w:rsidR="00B367B9" w:rsidRPr="009D6478" w:rsidRDefault="00B367B9" w:rsidP="00B367B9">
            <w:pPr>
              <w:pStyle w:val="Opstilling-punkttegn"/>
              <w:ind w:left="720"/>
            </w:pPr>
            <w:r>
              <w:t>a</w:t>
            </w:r>
            <w:r w:rsidRPr="009D6478">
              <w:t xml:space="preserve">t besøge og kommunikere med den døvblinde. </w:t>
            </w:r>
          </w:p>
          <w:p w14:paraId="203CEF4D" w14:textId="77777777" w:rsidR="00B367B9" w:rsidRPr="009D6478" w:rsidRDefault="00B367B9" w:rsidP="00B367B9">
            <w:pPr>
              <w:pStyle w:val="Opstilling-punkttegn"/>
              <w:ind w:left="720"/>
            </w:pPr>
            <w:r>
              <w:t>a</w:t>
            </w:r>
            <w:r w:rsidRPr="009D6478">
              <w:t xml:space="preserve">t orientere om hverdagen, fx avislæsning. </w:t>
            </w:r>
          </w:p>
          <w:p w14:paraId="5CB51684" w14:textId="77777777" w:rsidR="00B367B9" w:rsidRPr="009D6478" w:rsidRDefault="00B367B9" w:rsidP="00B367B9">
            <w:pPr>
              <w:pStyle w:val="Opstilling-punkttegn"/>
              <w:ind w:left="720"/>
            </w:pPr>
            <w:r>
              <w:t>a</w:t>
            </w:r>
            <w:r w:rsidRPr="009D6478">
              <w:t>t være bindeled til borgerens omgivelser</w:t>
            </w:r>
            <w:r>
              <w:t>, fx til myndigheder, bank mv</w:t>
            </w:r>
            <w:r w:rsidRPr="009D6478">
              <w:t xml:space="preserve">. </w:t>
            </w:r>
          </w:p>
          <w:p w14:paraId="2A2DB2FA" w14:textId="77777777" w:rsidR="00B367B9" w:rsidRPr="009D6478" w:rsidRDefault="00B367B9" w:rsidP="00B367B9">
            <w:pPr>
              <w:pStyle w:val="Opstilling-punkttegn"/>
              <w:ind w:left="720"/>
            </w:pPr>
            <w:r>
              <w:t>a</w:t>
            </w:r>
            <w:r w:rsidRPr="009D6478">
              <w:t xml:space="preserve">t oversætte modtagne breve mv. </w:t>
            </w:r>
          </w:p>
          <w:p w14:paraId="3637DF50" w14:textId="77777777" w:rsidR="00B367B9" w:rsidRPr="009D6478" w:rsidRDefault="00B367B9" w:rsidP="00B367B9">
            <w:pPr>
              <w:pStyle w:val="Opstilling-punkttegn"/>
              <w:ind w:left="720"/>
            </w:pPr>
            <w:r>
              <w:t>a</w:t>
            </w:r>
            <w:r w:rsidRPr="009D6478">
              <w:t>t ledsage i forbindelse med indkøb, besøg og lægebesøg</w:t>
            </w:r>
            <w:r>
              <w:t xml:space="preserve"> mv</w:t>
            </w:r>
            <w:r w:rsidRPr="009D6478">
              <w:t xml:space="preserve">. </w:t>
            </w:r>
          </w:p>
          <w:p w14:paraId="187EC646" w14:textId="77777777" w:rsidR="00B367B9" w:rsidRPr="009D6478" w:rsidRDefault="00B367B9" w:rsidP="00B367B9">
            <w:pPr>
              <w:pStyle w:val="Opstilling-punkttegn"/>
              <w:ind w:left="720"/>
            </w:pPr>
            <w:r>
              <w:t>a</w:t>
            </w:r>
            <w:r w:rsidRPr="009D6478">
              <w:t xml:space="preserve">t foretage synstolkning. </w:t>
            </w:r>
          </w:p>
          <w:p w14:paraId="52892679" w14:textId="77777777" w:rsidR="00B367B9" w:rsidRPr="009D6478" w:rsidRDefault="00B367B9" w:rsidP="00B367B9">
            <w:pPr>
              <w:pStyle w:val="Opstilling-punkttegn"/>
              <w:ind w:left="720"/>
            </w:pPr>
            <w:r>
              <w:t>a</w:t>
            </w:r>
            <w:r w:rsidRPr="009D6478">
              <w:t xml:space="preserve">t ledsage til fritidsaktiviteter mv. </w:t>
            </w:r>
          </w:p>
          <w:p w14:paraId="7295CEE3" w14:textId="77777777" w:rsidR="00B367B9" w:rsidRPr="009D6478" w:rsidRDefault="00B367B9" w:rsidP="00B367B9"/>
          <w:p w14:paraId="782EDFFC" w14:textId="77777777" w:rsidR="00B367B9" w:rsidRDefault="00B367B9" w:rsidP="00B367B9">
            <w:r w:rsidRPr="009D6478">
              <w:t>Kontaktpersonen yder ikke personlig pleje, medicinering eller praktisk hjælp i og uden</w:t>
            </w:r>
            <w:r>
              <w:t xml:space="preserve"> </w:t>
            </w:r>
            <w:r w:rsidRPr="009D6478">
              <w:t xml:space="preserve">for hjemmet. </w:t>
            </w:r>
          </w:p>
          <w:p w14:paraId="3953BAC3" w14:textId="77777777" w:rsidR="00401483" w:rsidRDefault="00401483" w:rsidP="00401483">
            <w:pPr>
              <w:pStyle w:val="Opstilling-punkttegn"/>
              <w:numPr>
                <w:ilvl w:val="0"/>
                <w:numId w:val="0"/>
              </w:numPr>
            </w:pPr>
          </w:p>
          <w:p w14:paraId="5C309A30" w14:textId="77777777" w:rsidR="00B367B9" w:rsidRPr="007C1C71" w:rsidRDefault="00B367B9" w:rsidP="007C1C71">
            <w:pPr>
              <w:rPr>
                <w:u w:val="single"/>
              </w:rPr>
            </w:pPr>
            <w:r w:rsidRPr="007C1C71">
              <w:rPr>
                <w:u w:val="single"/>
              </w:rPr>
              <w:t>Ferieophold i udlandet</w:t>
            </w:r>
          </w:p>
          <w:p w14:paraId="4F980AFD" w14:textId="208898CF" w:rsidR="00B367B9" w:rsidRDefault="00B367B9" w:rsidP="00B367B9">
            <w:r w:rsidRPr="006B0F47">
              <w:t>Under midlertidige ophold i udlandet på op</w:t>
            </w:r>
            <w:r>
              <w:t xml:space="preserve"> til en måned bevarer borger</w:t>
            </w:r>
            <w:r w:rsidR="0005135C">
              <w:t xml:space="preserve"> den bevilgede kontaktperson</w:t>
            </w:r>
            <w:r w:rsidRPr="006B0F47">
              <w:t>, uden at ansøge kommunen om det.</w:t>
            </w:r>
            <w:r>
              <w:t xml:space="preserve"> </w:t>
            </w:r>
            <w:r w:rsidRPr="006B0F47">
              <w:t>Ved midlertidige ophold i udlandet, der over</w:t>
            </w:r>
            <w:r>
              <w:t>stiger en måned, skal borger</w:t>
            </w:r>
            <w:r w:rsidRPr="006B0F47">
              <w:t>, før udlandsopholdet påbegyndes, ansø</w:t>
            </w:r>
            <w:r w:rsidR="0005135C">
              <w:t>ge kommunen om at bevare hjælpen</w:t>
            </w:r>
            <w:r>
              <w:t>.</w:t>
            </w:r>
          </w:p>
          <w:p w14:paraId="16EA66CD" w14:textId="77777777" w:rsidR="00B367B9" w:rsidRDefault="00B367B9" w:rsidP="00B367B9"/>
          <w:p w14:paraId="5E59F304" w14:textId="77777777" w:rsidR="007C1C71" w:rsidRDefault="00B367B9" w:rsidP="00B97A02">
            <w:pPr>
              <w:pStyle w:val="Opstilling-punkttegn"/>
              <w:numPr>
                <w:ilvl w:val="0"/>
                <w:numId w:val="0"/>
              </w:numPr>
              <w:ind w:left="360" w:hanging="360"/>
            </w:pPr>
            <w:r w:rsidRPr="00527925">
              <w:t>Ud</w:t>
            </w:r>
            <w:r>
              <w:t xml:space="preserve"> </w:t>
            </w:r>
            <w:r w:rsidRPr="00527925">
              <w:t xml:space="preserve">over den hjælp, som bevares under midlertidige ophold i udlandet, </w:t>
            </w:r>
          </w:p>
          <w:p w14:paraId="2AA04998" w14:textId="77777777" w:rsidR="007C1C71" w:rsidRDefault="00B367B9" w:rsidP="00B97A02">
            <w:pPr>
              <w:pStyle w:val="Opstilling-punkttegn"/>
              <w:numPr>
                <w:ilvl w:val="0"/>
                <w:numId w:val="0"/>
              </w:numPr>
              <w:ind w:left="360" w:hanging="360"/>
            </w:pPr>
            <w:r w:rsidRPr="00527925">
              <w:t>kan man i særlige tilfælde</w:t>
            </w:r>
            <w:r>
              <w:t xml:space="preserve"> efter en konkret vurdering</w:t>
            </w:r>
            <w:r w:rsidRPr="00527925">
              <w:t xml:space="preserve"> få dækket ekstra </w:t>
            </w:r>
          </w:p>
          <w:p w14:paraId="23FB17A2" w14:textId="1E8B50C7" w:rsidR="007C1C71" w:rsidRDefault="00B367B9" w:rsidP="00B97A02">
            <w:pPr>
              <w:pStyle w:val="Opstilling-punkttegn"/>
              <w:numPr>
                <w:ilvl w:val="0"/>
                <w:numId w:val="0"/>
              </w:numPr>
              <w:ind w:left="360" w:hanging="360"/>
            </w:pPr>
            <w:r w:rsidRPr="00527925">
              <w:t xml:space="preserve">omkostninger ved </w:t>
            </w:r>
            <w:r>
              <w:t>ét kortvarigt</w:t>
            </w:r>
            <w:r w:rsidRPr="00527925">
              <w:t xml:space="preserve"> ferieophold</w:t>
            </w:r>
            <w:r>
              <w:t xml:space="preserve"> om året i op til 14 dage</w:t>
            </w:r>
            <w:r w:rsidRPr="00527925">
              <w:t xml:space="preserve">. </w:t>
            </w:r>
          </w:p>
          <w:p w14:paraId="61A6B097" w14:textId="77777777" w:rsidR="0005135C" w:rsidRDefault="0005135C" w:rsidP="00B97A02">
            <w:pPr>
              <w:pStyle w:val="Opstilling-punkttegn"/>
              <w:numPr>
                <w:ilvl w:val="0"/>
                <w:numId w:val="0"/>
              </w:numPr>
              <w:ind w:left="360" w:hanging="360"/>
            </w:pPr>
          </w:p>
          <w:p w14:paraId="18EE7BD8" w14:textId="77777777" w:rsidR="007C1C71" w:rsidRDefault="00B367B9" w:rsidP="00B97A02">
            <w:pPr>
              <w:pStyle w:val="Opstilling-punkttegn"/>
              <w:numPr>
                <w:ilvl w:val="0"/>
                <w:numId w:val="0"/>
              </w:numPr>
              <w:ind w:left="360" w:hanging="360"/>
            </w:pPr>
            <w:r w:rsidRPr="00660655">
              <w:t xml:space="preserve">Ekstra omkostninger, der er forbundet med </w:t>
            </w:r>
            <w:r>
              <w:t>kortvarige</w:t>
            </w:r>
            <w:r w:rsidRPr="00660655">
              <w:t xml:space="preserve"> ophold, kan f.eks. </w:t>
            </w:r>
          </w:p>
          <w:p w14:paraId="4D569E7E" w14:textId="77777777" w:rsidR="0005135C" w:rsidRDefault="0005135C" w:rsidP="00B97A02">
            <w:pPr>
              <w:pStyle w:val="Opstilling-punkttegn"/>
              <w:numPr>
                <w:ilvl w:val="0"/>
                <w:numId w:val="0"/>
              </w:numPr>
              <w:ind w:left="360" w:hanging="360"/>
            </w:pPr>
            <w:r>
              <w:t>være kontaktpersonens</w:t>
            </w:r>
            <w:r w:rsidR="00B367B9" w:rsidRPr="00660655">
              <w:t xml:space="preserve"> rejse - og opholdsudgif</w:t>
            </w:r>
            <w:r>
              <w:t xml:space="preserve">ter, udgifter til ekstra </w:t>
            </w:r>
          </w:p>
          <w:p w14:paraId="1CB4F5AC" w14:textId="77777777" w:rsidR="0005135C" w:rsidRDefault="0005135C" w:rsidP="00B97A02">
            <w:pPr>
              <w:pStyle w:val="Opstilling-punkttegn"/>
              <w:numPr>
                <w:ilvl w:val="0"/>
                <w:numId w:val="0"/>
              </w:numPr>
              <w:ind w:left="360" w:hanging="360"/>
            </w:pPr>
            <w:r>
              <w:t>kontaktperson</w:t>
            </w:r>
            <w:r w:rsidR="00B367B9" w:rsidRPr="00660655">
              <w:t>, ekstra omkostninger til transport af hjælpemidler mv.</w:t>
            </w:r>
            <w:r w:rsidR="00B367B9" w:rsidRPr="00527925">
              <w:t xml:space="preserve"> </w:t>
            </w:r>
            <w:r w:rsidR="00B97A02">
              <w:t xml:space="preserve">Der </w:t>
            </w:r>
          </w:p>
          <w:p w14:paraId="356123A7" w14:textId="77777777" w:rsidR="0005135C" w:rsidRDefault="00B97A02" w:rsidP="00B97A02">
            <w:pPr>
              <w:pStyle w:val="Opstilling-punkttegn"/>
              <w:numPr>
                <w:ilvl w:val="0"/>
                <w:numId w:val="0"/>
              </w:numPr>
              <w:ind w:left="360" w:hanging="360"/>
            </w:pPr>
            <w:r>
              <w:lastRenderedPageBreak/>
              <w:t>kan således</w:t>
            </w:r>
            <w:r w:rsidR="0005135C">
              <w:t xml:space="preserve"> </w:t>
            </w:r>
            <w:r>
              <w:t xml:space="preserve">max ydes tilskud til dækning af </w:t>
            </w:r>
            <w:r w:rsidR="0005135C">
              <w:t xml:space="preserve">opholds- og </w:t>
            </w:r>
          </w:p>
          <w:p w14:paraId="5B91BF9C" w14:textId="434E7EBE" w:rsidR="00B97A02" w:rsidRDefault="00B97A02" w:rsidP="00B97A02">
            <w:pPr>
              <w:pStyle w:val="Opstilling-punkttegn"/>
              <w:numPr>
                <w:ilvl w:val="0"/>
                <w:numId w:val="0"/>
              </w:numPr>
              <w:ind w:left="360" w:hanging="360"/>
            </w:pPr>
            <w:r>
              <w:t xml:space="preserve">rejseomkostninger til kontaktpersonen på én ferie på op til to ugers </w:t>
            </w:r>
          </w:p>
          <w:p w14:paraId="7F24CD2F" w14:textId="77777777" w:rsidR="0005135C" w:rsidRDefault="00B97A02" w:rsidP="00B97A02">
            <w:pPr>
              <w:pStyle w:val="Opstilling-punkttegn"/>
              <w:numPr>
                <w:ilvl w:val="0"/>
                <w:numId w:val="0"/>
              </w:numPr>
              <w:ind w:left="360" w:hanging="360"/>
            </w:pPr>
            <w:r>
              <w:t xml:space="preserve">varighed årligt. </w:t>
            </w:r>
          </w:p>
          <w:p w14:paraId="24A1BDA5" w14:textId="77777777" w:rsidR="0005135C" w:rsidRDefault="0005135C" w:rsidP="00B97A02">
            <w:pPr>
              <w:pStyle w:val="Opstilling-punkttegn"/>
              <w:numPr>
                <w:ilvl w:val="0"/>
                <w:numId w:val="0"/>
              </w:numPr>
              <w:ind w:left="360" w:hanging="360"/>
            </w:pPr>
          </w:p>
          <w:p w14:paraId="658434D8" w14:textId="77777777" w:rsidR="0005135C" w:rsidRDefault="00B97A02" w:rsidP="00B97A02">
            <w:pPr>
              <w:pStyle w:val="Opstilling-punkttegn"/>
              <w:numPr>
                <w:ilvl w:val="0"/>
                <w:numId w:val="0"/>
              </w:numPr>
              <w:ind w:left="360" w:hanging="360"/>
            </w:pPr>
            <w:r>
              <w:t>Såfr</w:t>
            </w:r>
            <w:r w:rsidR="0005135C">
              <w:t>emt der er behov for to kontaktpersoner</w:t>
            </w:r>
            <w:r>
              <w:t xml:space="preserve"> på ferien udbetales der </w:t>
            </w:r>
          </w:p>
          <w:p w14:paraId="4E87BACE" w14:textId="17F678C7" w:rsidR="0005135C" w:rsidRDefault="0005135C" w:rsidP="00B97A02">
            <w:pPr>
              <w:pStyle w:val="Opstilling-punkttegn"/>
              <w:numPr>
                <w:ilvl w:val="0"/>
                <w:numId w:val="0"/>
              </w:numPr>
              <w:ind w:left="360" w:hanging="360"/>
            </w:pPr>
            <w:r>
              <w:t xml:space="preserve">ligeledes </w:t>
            </w:r>
            <w:r w:rsidR="00B97A02">
              <w:t>kun</w:t>
            </w:r>
            <w:r>
              <w:t xml:space="preserve"> </w:t>
            </w:r>
            <w:r w:rsidR="00B97A02">
              <w:t xml:space="preserve">løn for aktive timer. </w:t>
            </w:r>
          </w:p>
          <w:p w14:paraId="0A717E2D" w14:textId="77777777" w:rsidR="0005135C" w:rsidRDefault="0005135C" w:rsidP="00B97A02">
            <w:pPr>
              <w:pStyle w:val="Opstilling-punkttegn"/>
              <w:numPr>
                <w:ilvl w:val="0"/>
                <w:numId w:val="0"/>
              </w:numPr>
              <w:ind w:left="360" w:hanging="360"/>
            </w:pPr>
          </w:p>
          <w:p w14:paraId="1868459C" w14:textId="77777777" w:rsidR="0005135C" w:rsidRDefault="00B97A02" w:rsidP="0005135C">
            <w:pPr>
              <w:pStyle w:val="Opstilling-punkttegn"/>
              <w:numPr>
                <w:ilvl w:val="0"/>
                <w:numId w:val="0"/>
              </w:numPr>
              <w:ind w:left="360" w:hanging="360"/>
            </w:pPr>
            <w:r>
              <w:t>Tilskud til afhol</w:t>
            </w:r>
            <w:r w:rsidR="0005135C">
              <w:t xml:space="preserve">delse af ferie i udlandet skal </w:t>
            </w:r>
            <w:r>
              <w:t>søges senest 12 ug</w:t>
            </w:r>
            <w:r w:rsidR="0005135C">
              <w:t xml:space="preserve">er før </w:t>
            </w:r>
          </w:p>
          <w:p w14:paraId="6048929C" w14:textId="342C0929" w:rsidR="00B97A02" w:rsidRDefault="00B97A02" w:rsidP="0005135C">
            <w:pPr>
              <w:pStyle w:val="Opstilling-punkttegn"/>
              <w:numPr>
                <w:ilvl w:val="0"/>
                <w:numId w:val="0"/>
              </w:numPr>
              <w:ind w:left="360" w:hanging="360"/>
            </w:pPr>
            <w:r>
              <w:t xml:space="preserve">ferieopholdets begyndelse. </w:t>
            </w:r>
          </w:p>
          <w:p w14:paraId="5B2D4AF4" w14:textId="77777777" w:rsidR="00B97A02" w:rsidRDefault="00B97A02" w:rsidP="00B97A02"/>
          <w:p w14:paraId="73A15C23" w14:textId="47A86EFE" w:rsidR="00B97A02" w:rsidRDefault="00B97A02" w:rsidP="00B97A02">
            <w:r>
              <w:t>Furesø Kommune kan yde tilskud til kontaktpersonens rejse- og ophold, hvis kontaktpersonens deltagelse er en forudsætning for gennemførelse af rejsen. Niveauet for tilskuddet fastsættes efter niveauet for standard rejse- og opholdsformer.</w:t>
            </w:r>
          </w:p>
          <w:p w14:paraId="1058A154" w14:textId="77777777" w:rsidR="00B97A02" w:rsidRDefault="00B97A02" w:rsidP="00B97A02"/>
          <w:p w14:paraId="1316FB19" w14:textId="2D4E6C51" w:rsidR="00B367B9" w:rsidRDefault="00B97A02" w:rsidP="00401483">
            <w:pPr>
              <w:pStyle w:val="Opstilling-punkttegn"/>
              <w:numPr>
                <w:ilvl w:val="0"/>
                <w:numId w:val="0"/>
              </w:numPr>
            </w:pPr>
            <w:r>
              <w:t>Furesø Kommune dækker som udgangspunkt ikke ekstra omkostninger til et kortvarigt ferieophold, såfremt ferien er bestilt/betalt forud for ansøgning.</w:t>
            </w:r>
          </w:p>
        </w:tc>
      </w:tr>
      <w:tr w:rsidR="00401483" w14:paraId="564776F5" w14:textId="77777777" w:rsidTr="00401483">
        <w:tc>
          <w:tcPr>
            <w:tcW w:w="2811" w:type="dxa"/>
          </w:tcPr>
          <w:p w14:paraId="196D679E" w14:textId="77777777" w:rsidR="00401483" w:rsidRDefault="00401483" w:rsidP="00401483">
            <w:r>
              <w:lastRenderedPageBreak/>
              <w:t>Omfang/varighed</w:t>
            </w:r>
          </w:p>
        </w:tc>
        <w:tc>
          <w:tcPr>
            <w:tcW w:w="6817" w:type="dxa"/>
          </w:tcPr>
          <w:p w14:paraId="152CD086" w14:textId="77777777" w:rsidR="00B367B9" w:rsidRPr="007C1C71" w:rsidRDefault="00B367B9" w:rsidP="007C1C71">
            <w:pPr>
              <w:pStyle w:val="Opstilling-punkttegn"/>
              <w:numPr>
                <w:ilvl w:val="0"/>
                <w:numId w:val="0"/>
              </w:numPr>
              <w:rPr>
                <w:u w:val="single"/>
              </w:rPr>
            </w:pPr>
            <w:r w:rsidRPr="007C1C71">
              <w:rPr>
                <w:u w:val="single"/>
              </w:rPr>
              <w:t>Varighed</w:t>
            </w:r>
          </w:p>
          <w:p w14:paraId="73485A07" w14:textId="77777777" w:rsidR="00B367B9" w:rsidRDefault="00B367B9" w:rsidP="00B367B9">
            <w:r w:rsidRPr="009D6478">
              <w:t>Tilbuddet er som udgangspunkt længerevarende, da det gives på baggrund af en konkret varig lidelse.</w:t>
            </w:r>
          </w:p>
          <w:p w14:paraId="39B2A4F8" w14:textId="77777777" w:rsidR="00B367B9" w:rsidRDefault="00B367B9" w:rsidP="00B367B9"/>
          <w:p w14:paraId="156FA3A0" w14:textId="77777777" w:rsidR="00B367B9" w:rsidRPr="007C1C71" w:rsidRDefault="00B367B9" w:rsidP="007C1C71">
            <w:pPr>
              <w:pStyle w:val="Opstilling-punkttegn"/>
              <w:numPr>
                <w:ilvl w:val="0"/>
                <w:numId w:val="0"/>
              </w:numPr>
              <w:rPr>
                <w:u w:val="single"/>
              </w:rPr>
            </w:pPr>
            <w:r w:rsidRPr="007C1C71">
              <w:rPr>
                <w:u w:val="single"/>
              </w:rPr>
              <w:t xml:space="preserve">Omfang </w:t>
            </w:r>
          </w:p>
          <w:p w14:paraId="76E4E951" w14:textId="244E87B0" w:rsidR="00B367B9" w:rsidRPr="0052530A" w:rsidRDefault="00B367B9" w:rsidP="00B367B9">
            <w:r>
              <w:t>Tilbuddet om støttekontaktperson til døvblinde</w:t>
            </w:r>
            <w:r w:rsidRPr="0052530A">
              <w:t xml:space="preserve"> udmåles på baggrund </w:t>
            </w:r>
            <w:r w:rsidRPr="009D6478">
              <w:t>af en konkret</w:t>
            </w:r>
            <w:r w:rsidR="00385F41">
              <w:t xml:space="preserve"> og</w:t>
            </w:r>
            <w:r w:rsidRPr="009D6478">
              <w:t xml:space="preserve"> individuel vurdering af den enkeltes behov for hjælp.</w:t>
            </w:r>
            <w:r>
              <w:t xml:space="preserve"> </w:t>
            </w:r>
            <w:r w:rsidRPr="0052530A">
              <w:t>I</w:t>
            </w:r>
            <w:r>
              <w:t xml:space="preserve"> vurderingen indgår</w:t>
            </w:r>
            <w:r w:rsidRPr="0052530A">
              <w:t xml:space="preserve">, om borger modtager andre tilbud efter serviceloven, som opfylder samme formål. </w:t>
            </w:r>
          </w:p>
          <w:p w14:paraId="46D7D178" w14:textId="77777777" w:rsidR="00B367B9" w:rsidRPr="009D6478" w:rsidRDefault="00B367B9" w:rsidP="00B367B9"/>
          <w:p w14:paraId="29485090" w14:textId="77777777" w:rsidR="00401483" w:rsidRDefault="00B367B9" w:rsidP="00401483">
            <w:r w:rsidRPr="009D6478">
              <w:t xml:space="preserve">Kontaktpersonordningen kan ydes som del af et samlet tilbud til døvblinde og kan supplere for eksempel socialpædagogisk støtte. </w:t>
            </w:r>
          </w:p>
        </w:tc>
      </w:tr>
      <w:tr w:rsidR="00401483" w14:paraId="58833A1D" w14:textId="77777777" w:rsidTr="00401483">
        <w:tc>
          <w:tcPr>
            <w:tcW w:w="2811" w:type="dxa"/>
          </w:tcPr>
          <w:p w14:paraId="0EAB7C42" w14:textId="77777777" w:rsidR="00401483" w:rsidRDefault="00B367B9" w:rsidP="00B367B9">
            <w:r>
              <w:t>Levering af ydelsen</w:t>
            </w:r>
          </w:p>
        </w:tc>
        <w:tc>
          <w:tcPr>
            <w:tcW w:w="6817" w:type="dxa"/>
          </w:tcPr>
          <w:p w14:paraId="71A816E5" w14:textId="1679D0A7" w:rsidR="00401483" w:rsidRDefault="00425F3D" w:rsidP="00425F3D">
            <w:r>
              <w:t xml:space="preserve">Kontaktpersonen bliver ansat og aflønnet af DUOS. </w:t>
            </w:r>
          </w:p>
        </w:tc>
      </w:tr>
      <w:tr w:rsidR="00401483" w14:paraId="18A120E1" w14:textId="77777777" w:rsidTr="00401483">
        <w:tc>
          <w:tcPr>
            <w:tcW w:w="2811" w:type="dxa"/>
          </w:tcPr>
          <w:p w14:paraId="3D594C2B" w14:textId="77777777" w:rsidR="00401483" w:rsidRDefault="00401483" w:rsidP="00401483">
            <w:r>
              <w:t>Kvalitetskrav til leverandør</w:t>
            </w:r>
          </w:p>
        </w:tc>
        <w:tc>
          <w:tcPr>
            <w:tcW w:w="6817" w:type="dxa"/>
          </w:tcPr>
          <w:p w14:paraId="25CBDB19" w14:textId="77777777" w:rsidR="00401483" w:rsidRDefault="00B367B9" w:rsidP="00401483">
            <w:r w:rsidRPr="009D6478">
              <w:t>Kontaktpersonen skal kunne kommunikere med den døvblinde. Hvis samarbejdet med en kontaktpersonen ikke fungerer, er der mulighed for u</w:t>
            </w:r>
            <w:r>
              <w:t>den begrundelse at få en anden.</w:t>
            </w:r>
          </w:p>
        </w:tc>
      </w:tr>
      <w:tr w:rsidR="00401483" w14:paraId="2FE6744C" w14:textId="77777777" w:rsidTr="00401483">
        <w:tc>
          <w:tcPr>
            <w:tcW w:w="2811" w:type="dxa"/>
          </w:tcPr>
          <w:p w14:paraId="7877268F" w14:textId="77777777" w:rsidR="00401483" w:rsidRDefault="00401483" w:rsidP="00401483">
            <w:r>
              <w:t>Egenbetaling</w:t>
            </w:r>
          </w:p>
        </w:tc>
        <w:tc>
          <w:tcPr>
            <w:tcW w:w="6817" w:type="dxa"/>
          </w:tcPr>
          <w:p w14:paraId="0E0F3F74" w14:textId="77777777" w:rsidR="00B367B9" w:rsidRDefault="00B367B9" w:rsidP="00B367B9">
            <w:r>
              <w:t>Der er ingen egenbetaling til tilbuddet.</w:t>
            </w:r>
          </w:p>
          <w:p w14:paraId="7A01F039" w14:textId="77777777" w:rsidR="00B367B9" w:rsidRDefault="00B367B9" w:rsidP="00B367B9"/>
          <w:p w14:paraId="3769A58E" w14:textId="77777777" w:rsidR="00B367B9" w:rsidRDefault="00B367B9" w:rsidP="00B367B9">
            <w:r>
              <w:t xml:space="preserve">Borger afholder udgifter til de aktiviteter, borgeren deltager i sammen med kontaktpersonen, f.eks. transport, entre mv. </w:t>
            </w:r>
          </w:p>
          <w:p w14:paraId="6B011352" w14:textId="77777777" w:rsidR="00B367B9" w:rsidRDefault="00B367B9" w:rsidP="00B367B9"/>
          <w:p w14:paraId="234F2FB8" w14:textId="77777777" w:rsidR="00401483" w:rsidRDefault="00B367B9" w:rsidP="00401483">
            <w:r>
              <w:t xml:space="preserve">Borger kan få dækket indirekte </w:t>
            </w:r>
            <w:r w:rsidRPr="005D5576">
              <w:t xml:space="preserve">udgifter </w:t>
            </w:r>
            <w:r>
              <w:t>vedrørende kontaktpersonordningen. Det kan</w:t>
            </w:r>
            <w:r w:rsidRPr="005D5576">
              <w:t xml:space="preserve"> f.eks. </w:t>
            </w:r>
            <w:r>
              <w:t xml:space="preserve">være </w:t>
            </w:r>
            <w:r w:rsidRPr="005D5576">
              <w:t>udgifter til kontaktpersonens fortæring og opholdsudgifter</w:t>
            </w:r>
            <w:r>
              <w:t>, når</w:t>
            </w:r>
            <w:r w:rsidRPr="005D5576">
              <w:t xml:space="preserve"> kontaktpersonens tilstedeværelse i forbindelse med aktiviteten er nødvendig.</w:t>
            </w:r>
            <w:r>
              <w:t xml:space="preserve"> Furesø Kommune vurderer, i hvilket omfang et tilkendt bistands- og plejetillæg skal indgå ved udmålingen af hjælp til disse udgifter.</w:t>
            </w:r>
          </w:p>
        </w:tc>
      </w:tr>
      <w:tr w:rsidR="00401483" w14:paraId="555BD332" w14:textId="77777777" w:rsidTr="00401483">
        <w:tc>
          <w:tcPr>
            <w:tcW w:w="2811" w:type="dxa"/>
          </w:tcPr>
          <w:p w14:paraId="370841E8" w14:textId="77777777" w:rsidR="00401483" w:rsidRDefault="00401483" w:rsidP="00401483">
            <w:r>
              <w:t>Opfølgning</w:t>
            </w:r>
          </w:p>
        </w:tc>
        <w:tc>
          <w:tcPr>
            <w:tcW w:w="6817" w:type="dxa"/>
          </w:tcPr>
          <w:p w14:paraId="52D520E5" w14:textId="77777777" w:rsidR="00401483" w:rsidRDefault="00B367B9" w:rsidP="00401483">
            <w:r>
              <w:t>Der foretages opfølgning hver andet år, hvor</w:t>
            </w:r>
            <w:r w:rsidRPr="009D6478">
              <w:t xml:space="preserve"> der foretages en vurdering af, om tilbuddet fortsat er relevant. </w:t>
            </w:r>
          </w:p>
        </w:tc>
      </w:tr>
      <w:tr w:rsidR="00401483" w14:paraId="0D004100" w14:textId="77777777" w:rsidTr="00401483">
        <w:tc>
          <w:tcPr>
            <w:tcW w:w="2811" w:type="dxa"/>
          </w:tcPr>
          <w:p w14:paraId="3EC2157B" w14:textId="77777777" w:rsidR="00401483" w:rsidRDefault="00401483" w:rsidP="00401483">
            <w:r>
              <w:t>Lovgrundlag</w:t>
            </w:r>
          </w:p>
        </w:tc>
        <w:tc>
          <w:tcPr>
            <w:tcW w:w="6817" w:type="dxa"/>
          </w:tcPr>
          <w:p w14:paraId="36BEF43D" w14:textId="51798C33" w:rsidR="00B367B9" w:rsidRPr="009D6478" w:rsidRDefault="009B4CC3" w:rsidP="00B367B9">
            <w:r>
              <w:t>Lov om social service</w:t>
            </w:r>
            <w:r w:rsidR="00B367B9">
              <w:t xml:space="preserve"> § 98:</w:t>
            </w:r>
          </w:p>
          <w:p w14:paraId="3670FB73" w14:textId="77777777" w:rsidR="00B367B9" w:rsidRPr="00843C9C" w:rsidRDefault="00B367B9" w:rsidP="00B367B9">
            <w:pPr>
              <w:rPr>
                <w:i/>
              </w:rPr>
            </w:pPr>
            <w:r>
              <w:rPr>
                <w:i/>
              </w:rPr>
              <w:lastRenderedPageBreak/>
              <w:t>”</w:t>
            </w:r>
            <w:r w:rsidRPr="00843C9C">
              <w:rPr>
                <w:i/>
              </w:rPr>
              <w:t>Kommunalbestyrelsen skal i fornødent omfang tilbyde hjælp i form af en særlig kontaktperson til personer, som er døvblinde.</w:t>
            </w:r>
            <w:r>
              <w:rPr>
                <w:i/>
              </w:rPr>
              <w:t>”</w:t>
            </w:r>
          </w:p>
          <w:p w14:paraId="276B4837" w14:textId="77777777" w:rsidR="00B367B9" w:rsidRDefault="00B367B9" w:rsidP="00B367B9"/>
          <w:p w14:paraId="59BE2CDD" w14:textId="77777777" w:rsidR="00B367B9" w:rsidRPr="00952FB9" w:rsidRDefault="00B367B9" w:rsidP="00B367B9">
            <w:pPr>
              <w:rPr>
                <w:rFonts w:ascii="Arial" w:eastAsia="Times New Roman" w:hAnsi="Arial" w:cs="Arial"/>
                <w:sz w:val="20"/>
                <w:szCs w:val="20"/>
                <w:lang w:eastAsia="da-DK"/>
              </w:rPr>
            </w:pPr>
            <w:r>
              <w:t xml:space="preserve">Bekendtgørelsen nr. </w:t>
            </w:r>
            <w:r w:rsidRPr="0098622C">
              <w:t>1296 af 15. december 2009 om ydelser efter lov om social service under midlertidige ophold i udlandet</w:t>
            </w:r>
            <w:r w:rsidRPr="00952FB9">
              <w:rPr>
                <w:rFonts w:ascii="Arial" w:eastAsia="Times New Roman" w:hAnsi="Arial" w:cs="Arial"/>
                <w:sz w:val="20"/>
                <w:szCs w:val="20"/>
                <w:lang w:eastAsia="da-DK"/>
              </w:rPr>
              <w:t>.</w:t>
            </w:r>
          </w:p>
          <w:p w14:paraId="6FCBEDAE" w14:textId="77777777" w:rsidR="00B367B9" w:rsidRDefault="00B367B9" w:rsidP="00B367B9"/>
          <w:p w14:paraId="7D6A0C6A" w14:textId="77777777" w:rsidR="00B367B9" w:rsidRDefault="00B367B9" w:rsidP="00B367B9">
            <w:r>
              <w:t xml:space="preserve">Vejledning nr. </w:t>
            </w:r>
            <w:r w:rsidRPr="00CF4913">
              <w:t>9286 af 26. april 2018 om ledsageordning, kontaktperson til døvblinde, funktionsevnemetoden, beskyttet beskæftigelse og aktivitets- og samværstilbud</w:t>
            </w:r>
            <w:r>
              <w:t xml:space="preserve"> kapitel 11-12.</w:t>
            </w:r>
          </w:p>
          <w:p w14:paraId="686B4766" w14:textId="77777777" w:rsidR="00B367B9" w:rsidRDefault="00B367B9" w:rsidP="00B367B9"/>
          <w:p w14:paraId="769F0EDC" w14:textId="77777777" w:rsidR="00B367B9" w:rsidRDefault="00B367B9" w:rsidP="00B367B9">
            <w:r>
              <w:t>Ankestyrelsens principafgørelser:</w:t>
            </w:r>
          </w:p>
          <w:p w14:paraId="4E2066B7" w14:textId="18E5137F" w:rsidR="00B367B9" w:rsidRPr="00843C9C" w:rsidRDefault="00952FB9" w:rsidP="00B367B9">
            <w:pPr>
              <w:pStyle w:val="Opstilling-punkttegn"/>
            </w:pPr>
            <w:hyperlink r:id="rId45" w:history="1">
              <w:r w:rsidR="00B367B9" w:rsidRPr="00E43AEE">
                <w:rPr>
                  <w:rStyle w:val="Hyperlink"/>
                </w:rPr>
                <w:t>103-13</w:t>
              </w:r>
            </w:hyperlink>
            <w:r w:rsidR="00B367B9">
              <w:t xml:space="preserve">  om k</w:t>
            </w:r>
            <w:r w:rsidR="00B367B9" w:rsidRPr="00843C9C">
              <w:t>ontaktpersonordning - døvblind - timer - tilrettelæggelse</w:t>
            </w:r>
          </w:p>
          <w:p w14:paraId="4C116208" w14:textId="7E4DE425" w:rsidR="00B367B9" w:rsidRPr="00843C9C" w:rsidRDefault="00952FB9" w:rsidP="00B367B9">
            <w:pPr>
              <w:pStyle w:val="Opstilling-punkttegn"/>
            </w:pPr>
            <w:hyperlink r:id="rId46" w:history="1">
              <w:r w:rsidR="00B367B9" w:rsidRPr="00E43AEE">
                <w:rPr>
                  <w:rStyle w:val="Hyperlink"/>
                </w:rPr>
                <w:t>C-49-05</w:t>
              </w:r>
            </w:hyperlink>
            <w:r w:rsidR="00B367B9">
              <w:t xml:space="preserve"> om d</w:t>
            </w:r>
            <w:r w:rsidR="00B367B9" w:rsidRPr="00843C9C">
              <w:t>øvblind - personkreds - kontaktperson - døvblindhed - funktionel</w:t>
            </w:r>
          </w:p>
          <w:p w14:paraId="51EAA7CB" w14:textId="73C08897" w:rsidR="00B367B9" w:rsidRDefault="00952FB9" w:rsidP="00B367B9">
            <w:pPr>
              <w:pStyle w:val="Opstilling-punkttegn"/>
            </w:pPr>
            <w:hyperlink r:id="rId47" w:history="1">
              <w:r w:rsidR="00B367B9" w:rsidRPr="00E43AEE">
                <w:rPr>
                  <w:rStyle w:val="Hyperlink"/>
                </w:rPr>
                <w:t>C-32-05</w:t>
              </w:r>
            </w:hyperlink>
            <w:r w:rsidR="00B367B9">
              <w:t xml:space="preserve"> om d</w:t>
            </w:r>
            <w:r w:rsidR="00B367B9" w:rsidRPr="00843C9C">
              <w:t>øvblind - kontaktperson - udgifter til ophold og fortæring</w:t>
            </w:r>
          </w:p>
          <w:p w14:paraId="3233FD40" w14:textId="66313512" w:rsidR="00B367B9" w:rsidRPr="0032148D" w:rsidRDefault="00952FB9" w:rsidP="00B367B9">
            <w:pPr>
              <w:pStyle w:val="Opstilling-punkttegn"/>
            </w:pPr>
            <w:hyperlink r:id="rId48" w:history="1">
              <w:r w:rsidR="00B367B9" w:rsidRPr="00E43AEE">
                <w:rPr>
                  <w:rStyle w:val="Hyperlink"/>
                </w:rPr>
                <w:t>96-16</w:t>
              </w:r>
            </w:hyperlink>
            <w:r w:rsidR="00B367B9" w:rsidRPr="0032148D">
              <w:t xml:space="preserve"> </w:t>
            </w:r>
            <w:r w:rsidR="00B367B9">
              <w:t>om u</w:t>
            </w:r>
            <w:r w:rsidR="00B367B9" w:rsidRPr="0032148D">
              <w:t>dlandsbekendtgørelsen - midlertidige ophold - kortvarige ferieophold - ekstra omkostninger - rådighedstimer</w:t>
            </w:r>
          </w:p>
          <w:p w14:paraId="50764085" w14:textId="77777777" w:rsidR="00B367B9" w:rsidRDefault="00B367B9" w:rsidP="00B367B9"/>
          <w:p w14:paraId="6396030F" w14:textId="2A341E69" w:rsidR="00401483" w:rsidRDefault="00B367B9" w:rsidP="00B367B9">
            <w:r w:rsidRPr="009E1206">
              <w:t>Serviceloven, bekendtgørelse</w:t>
            </w:r>
            <w:r w:rsidR="00E4342E">
              <w:t>, vejledning</w:t>
            </w:r>
            <w:r w:rsidRPr="009E1206">
              <w:t xml:space="preserve"> og Ankestyrelsens principafgørelser kan findes på </w:t>
            </w:r>
            <w:hyperlink r:id="rId49" w:history="1">
              <w:r w:rsidRPr="00E43AEE">
                <w:rPr>
                  <w:rStyle w:val="Hyperlink"/>
                </w:rPr>
                <w:t>www.retsinformation.dk</w:t>
              </w:r>
            </w:hyperlink>
          </w:p>
        </w:tc>
      </w:tr>
    </w:tbl>
    <w:p w14:paraId="32FCA5D9" w14:textId="77777777" w:rsidR="00401483" w:rsidRDefault="00401483">
      <w:r>
        <w:lastRenderedPageBreak/>
        <w:br w:type="page"/>
      </w:r>
    </w:p>
    <w:p w14:paraId="21735212" w14:textId="77777777" w:rsidR="00401483" w:rsidRDefault="00401483" w:rsidP="00401483">
      <w:pPr>
        <w:pStyle w:val="Overskrift2"/>
      </w:pPr>
      <w:bookmarkStart w:id="18" w:name="_Toc153527734"/>
      <w:r>
        <w:lastRenderedPageBreak/>
        <w:t>Dækning af merudgifter – servicelovens § 100</w:t>
      </w:r>
      <w:bookmarkEnd w:id="18"/>
    </w:p>
    <w:tbl>
      <w:tblPr>
        <w:tblStyle w:val="Tabel-Gitter"/>
        <w:tblW w:w="0" w:type="auto"/>
        <w:tblLook w:val="04A0" w:firstRow="1" w:lastRow="0" w:firstColumn="1" w:lastColumn="0" w:noHBand="0" w:noVBand="1"/>
      </w:tblPr>
      <w:tblGrid>
        <w:gridCol w:w="2811"/>
        <w:gridCol w:w="6817"/>
      </w:tblGrid>
      <w:tr w:rsidR="00401483" w14:paraId="37FA3073" w14:textId="77777777" w:rsidTr="00401483">
        <w:tc>
          <w:tcPr>
            <w:tcW w:w="2811" w:type="dxa"/>
          </w:tcPr>
          <w:p w14:paraId="60204704" w14:textId="77777777" w:rsidR="00401483" w:rsidRDefault="00401483" w:rsidP="00401483">
            <w:r>
              <w:t>Formål</w:t>
            </w:r>
          </w:p>
        </w:tc>
        <w:tc>
          <w:tcPr>
            <w:tcW w:w="6817" w:type="dxa"/>
          </w:tcPr>
          <w:p w14:paraId="5151536C" w14:textId="77777777" w:rsidR="00401483" w:rsidRDefault="00F479B6" w:rsidP="00F479B6">
            <w:pPr>
              <w:pStyle w:val="Opstilling-punkttegn"/>
              <w:numPr>
                <w:ilvl w:val="0"/>
                <w:numId w:val="0"/>
              </w:numPr>
            </w:pPr>
            <w:r>
              <w:t>Formålet med dækning af merudgifter er at sikre, at borgere med funktionsnedsættelse kan få dækket nødvendige merudgifter, der er en forudsætning for at få dagligdagen til at fungere og derved leve et så almindeligt liv som muligt sammenlignet med andre i samme alder og livssituation.</w:t>
            </w:r>
          </w:p>
        </w:tc>
      </w:tr>
      <w:tr w:rsidR="00401483" w14:paraId="1A11DE96" w14:textId="77777777" w:rsidTr="00401483">
        <w:tc>
          <w:tcPr>
            <w:tcW w:w="2811" w:type="dxa"/>
          </w:tcPr>
          <w:p w14:paraId="142179EE" w14:textId="77777777" w:rsidR="00401483" w:rsidRDefault="00401483" w:rsidP="00401483">
            <w:r>
              <w:t>Målgruppe/tildelingskriterier</w:t>
            </w:r>
          </w:p>
        </w:tc>
        <w:tc>
          <w:tcPr>
            <w:tcW w:w="6817" w:type="dxa"/>
          </w:tcPr>
          <w:p w14:paraId="634F643E" w14:textId="77777777" w:rsidR="00F479B6" w:rsidRDefault="009D7114" w:rsidP="009D7114">
            <w:r>
              <w:t>Dækning af merudgifter kan tildeles borgere over 18 år, som ikke modtager folkepension.</w:t>
            </w:r>
          </w:p>
          <w:p w14:paraId="77C594FB" w14:textId="77777777" w:rsidR="009D7114" w:rsidRDefault="009D7114" w:rsidP="009D7114"/>
          <w:p w14:paraId="71F1680D" w14:textId="77777777" w:rsidR="009D7114" w:rsidRDefault="009D7114" w:rsidP="009D7114">
            <w:r>
              <w:t>Følgende betingelser skal være opfyldt for at være i personkredsen:</w:t>
            </w:r>
          </w:p>
          <w:p w14:paraId="5531B920" w14:textId="0940E6F5" w:rsidR="009D7114" w:rsidRDefault="009D7114" w:rsidP="009476DB">
            <w:pPr>
              <w:pStyle w:val="Listeafsnit"/>
              <w:numPr>
                <w:ilvl w:val="0"/>
                <w:numId w:val="4"/>
              </w:numPr>
            </w:pPr>
            <w:r>
              <w:t>borgeren skal have e</w:t>
            </w:r>
            <w:r w:rsidR="00E4342E">
              <w:t>n</w:t>
            </w:r>
            <w:r>
              <w:t xml:space="preserve"> varigt nedsat fysisk eller psykisk funktionsevne</w:t>
            </w:r>
            <w:r w:rsidR="009476DB">
              <w:t xml:space="preserve">. </w:t>
            </w:r>
          </w:p>
          <w:p w14:paraId="6F97EAF2" w14:textId="223B1149" w:rsidR="009D7114" w:rsidRDefault="009D7114" w:rsidP="009476DB">
            <w:pPr>
              <w:pStyle w:val="Listeafsnit"/>
              <w:numPr>
                <w:ilvl w:val="0"/>
                <w:numId w:val="4"/>
              </w:numPr>
            </w:pPr>
            <w:r>
              <w:t xml:space="preserve">konsekvenserne af den varigt nedsatte funktionsevne skal være af indgribende karakter i den daglige </w:t>
            </w:r>
            <w:r w:rsidR="00E4342E">
              <w:t>tilværelse</w:t>
            </w:r>
            <w:r w:rsidR="00CB21F8">
              <w:t xml:space="preserve">, </w:t>
            </w:r>
            <w:r w:rsidR="00CB21F8" w:rsidRPr="00CB21F8">
              <w:t xml:space="preserve">og </w:t>
            </w:r>
            <w:r w:rsidR="00774B0B">
              <w:t>at</w:t>
            </w:r>
          </w:p>
          <w:p w14:paraId="321D3C74" w14:textId="0D7FFE1A" w:rsidR="009D7114" w:rsidRDefault="00BB78EE" w:rsidP="009D7114">
            <w:pPr>
              <w:pStyle w:val="Listeafsnit"/>
              <w:numPr>
                <w:ilvl w:val="0"/>
                <w:numId w:val="4"/>
              </w:numPr>
            </w:pPr>
            <w:r>
              <w:t>der</w:t>
            </w:r>
            <w:r w:rsidR="00F71B2C">
              <w:t xml:space="preserve"> som følge heraf ofte må sættes</w:t>
            </w:r>
            <w:r w:rsidR="009D7114">
              <w:t xml:space="preserve"> ind med ikke uvæsentlige hjælpeforanstaltninger</w:t>
            </w:r>
          </w:p>
          <w:p w14:paraId="26A4EF68" w14:textId="77777777" w:rsidR="009D7114" w:rsidRDefault="009D7114" w:rsidP="009D7114"/>
          <w:p w14:paraId="20812447" w14:textId="77777777" w:rsidR="009D7114" w:rsidRDefault="009D7114" w:rsidP="009D7114">
            <w:r>
              <w:t xml:space="preserve">Hjælpen kan ydes uanset boform og forsørgelsesgrundlag. </w:t>
            </w:r>
          </w:p>
          <w:p w14:paraId="155973D0" w14:textId="307133F0" w:rsidR="009D7114" w:rsidRDefault="009D7114" w:rsidP="009D7114">
            <w:r>
              <w:t>Borgere, der modtager førtidspension efter pensionslovgivningen før 1. januar 2003, kan ikke få dækket merudgifter, medmindre der tillige er bevilget</w:t>
            </w:r>
            <w:r w:rsidR="00BB78EE">
              <w:t xml:space="preserve"> kontant tilskud efter § 95 eller</w:t>
            </w:r>
            <w:r>
              <w:t xml:space="preserve"> hjælperordning efter servicelovens § 96 (BPA).</w:t>
            </w:r>
          </w:p>
          <w:p w14:paraId="01E25389" w14:textId="77777777" w:rsidR="00BB78EE" w:rsidRDefault="00BB78EE" w:rsidP="009D7114"/>
          <w:p w14:paraId="62E2041F" w14:textId="77777777" w:rsidR="009D7114" w:rsidRDefault="009D7114" w:rsidP="009D7114">
            <w:r>
              <w:t>Merudgifterne skal være en direkte følge af den nedsatte funktionsevne og ikke kunne dækkes efter andre bestemmelser</w:t>
            </w:r>
            <w:r w:rsidR="00801CAD">
              <w:t xml:space="preserve"> i serviceloven eller anden lovgivning</w:t>
            </w:r>
            <w:r>
              <w:t xml:space="preserve">.  </w:t>
            </w:r>
          </w:p>
          <w:p w14:paraId="08891D46" w14:textId="77777777" w:rsidR="009476DB" w:rsidRDefault="009476DB" w:rsidP="009D7114"/>
          <w:p w14:paraId="23BCB8FF" w14:textId="58FC141C" w:rsidR="009476DB" w:rsidRDefault="009476DB" w:rsidP="009D7114">
            <w:r>
              <w:t>I bilag 2 kan der læses yderligere om personkredsen.</w:t>
            </w:r>
          </w:p>
        </w:tc>
      </w:tr>
      <w:tr w:rsidR="00401483" w14:paraId="4EDB4660" w14:textId="77777777" w:rsidTr="00401483">
        <w:tc>
          <w:tcPr>
            <w:tcW w:w="2811" w:type="dxa"/>
          </w:tcPr>
          <w:p w14:paraId="3A94F310" w14:textId="77777777" w:rsidR="00401483" w:rsidRDefault="00401483" w:rsidP="00401483">
            <w:r>
              <w:t>Indhold</w:t>
            </w:r>
          </w:p>
        </w:tc>
        <w:tc>
          <w:tcPr>
            <w:tcW w:w="6817" w:type="dxa"/>
          </w:tcPr>
          <w:p w14:paraId="7F3D8D18" w14:textId="77777777" w:rsidR="00401483" w:rsidRDefault="00801CAD" w:rsidP="00401483">
            <w:pPr>
              <w:pStyle w:val="Opstilling-punkttegn"/>
              <w:numPr>
                <w:ilvl w:val="0"/>
                <w:numId w:val="0"/>
              </w:numPr>
            </w:pPr>
            <w:r>
              <w:t xml:space="preserve">Merudgiften ydes primært som en kontakt ydelse. </w:t>
            </w:r>
          </w:p>
          <w:p w14:paraId="775ABB37" w14:textId="77777777" w:rsidR="00801CAD" w:rsidRDefault="00801CAD" w:rsidP="00401483">
            <w:pPr>
              <w:pStyle w:val="Opstilling-punkttegn"/>
              <w:numPr>
                <w:ilvl w:val="0"/>
                <w:numId w:val="0"/>
              </w:numPr>
            </w:pPr>
          </w:p>
          <w:p w14:paraId="6ECD2397" w14:textId="6A720501" w:rsidR="0005135C" w:rsidRDefault="00801CAD" w:rsidP="00401483">
            <w:pPr>
              <w:pStyle w:val="Opstilling-punkttegn"/>
              <w:numPr>
                <w:ilvl w:val="0"/>
                <w:numId w:val="0"/>
              </w:numPr>
            </w:pPr>
            <w:r>
              <w:t xml:space="preserve">Hjælpen kan ydes til eksempelvis dækning af udgifter til diætkost, medicin, befordring, handicaprettede kurser mv. </w:t>
            </w:r>
            <w:r w:rsidR="00235F96">
              <w:t>Se bilag 2 for eksempler på merudgifter</w:t>
            </w:r>
            <w:r w:rsidR="009476DB">
              <w:t xml:space="preserve"> og personkreds</w:t>
            </w:r>
            <w:r w:rsidR="00235F96">
              <w:t>.</w:t>
            </w:r>
          </w:p>
        </w:tc>
      </w:tr>
      <w:tr w:rsidR="00401483" w14:paraId="2F989D7F" w14:textId="77777777" w:rsidTr="00401483">
        <w:tc>
          <w:tcPr>
            <w:tcW w:w="2811" w:type="dxa"/>
          </w:tcPr>
          <w:p w14:paraId="4D27A7B7" w14:textId="77777777" w:rsidR="00401483" w:rsidRDefault="00401483" w:rsidP="00401483">
            <w:r>
              <w:t>Omfang/varighed</w:t>
            </w:r>
          </w:p>
        </w:tc>
        <w:tc>
          <w:tcPr>
            <w:tcW w:w="6817" w:type="dxa"/>
          </w:tcPr>
          <w:p w14:paraId="055A0554" w14:textId="77777777" w:rsidR="00401483" w:rsidRDefault="009D7114" w:rsidP="00401483">
            <w:r>
              <w:t xml:space="preserve">Merudgifterne beregnes på grundlag af størrelsen af den enkelte ansøgers sandsynliggjorte nødvendige merudgifter og beregnes ud fra kendskabet til niveauet generelt for de omhandlede udgifter. Behovet og beregningen vurderes i forhold til andre i samme alder og livssituation. </w:t>
            </w:r>
          </w:p>
          <w:p w14:paraId="698B25EE" w14:textId="77777777" w:rsidR="009D7114" w:rsidRDefault="009D7114" w:rsidP="00401483"/>
          <w:p w14:paraId="1A3B0111" w14:textId="77777777" w:rsidR="009D7114" w:rsidRDefault="009D7114" w:rsidP="00401483">
            <w:r>
              <w:t xml:space="preserve">Eventuelle tilskud fra privat sygeforsikring og lignende modregnes i merudgiftsydelsen. </w:t>
            </w:r>
          </w:p>
          <w:p w14:paraId="64A4A857" w14:textId="77777777" w:rsidR="009D7114" w:rsidRDefault="009D7114" w:rsidP="00401483"/>
          <w:p w14:paraId="1BDAF02B" w14:textId="20A7D1BE" w:rsidR="009D7114" w:rsidRDefault="009D7114" w:rsidP="00401483">
            <w:r>
              <w:t>Merudgifter ydes som udgangspunkt som en kontantydelse. Nogle ydels</w:t>
            </w:r>
            <w:r w:rsidR="00235F96">
              <w:t>er kan dog aftales som natural</w:t>
            </w:r>
            <w:r>
              <w:t xml:space="preserve">hjælp, fx taxakørsel. </w:t>
            </w:r>
          </w:p>
          <w:p w14:paraId="61262304" w14:textId="0F1A3BC1" w:rsidR="005B6AE0" w:rsidRDefault="005B6AE0" w:rsidP="00401483"/>
          <w:p w14:paraId="7C7312C8" w14:textId="1240FA10" w:rsidR="005B6AE0" w:rsidRDefault="005B6AE0" w:rsidP="00401483">
            <w:r>
              <w:t>Der kan opstå behov for</w:t>
            </w:r>
            <w:r w:rsidRPr="00330FB1">
              <w:t xml:space="preserve"> dækning af en enkeltstående merudgift hos en borger</w:t>
            </w:r>
            <w:r>
              <w:t xml:space="preserve">. Hvis borgeren allerede har en løbende bevilling af merudgifter kan der foretages en enkeltstående udbetaling uden regulering af det månedlige beløb. Hvis borgeren ikke allerede har en løbende bevilling af </w:t>
            </w:r>
            <w:r>
              <w:lastRenderedPageBreak/>
              <w:t>merudgifter, men er i personkredsen kan udbetalingen alene ske, såfremt den enkeltstående udgift mindst svarer til det årlige minimumsbeløb.</w:t>
            </w:r>
          </w:p>
          <w:p w14:paraId="61C5F15B" w14:textId="328DC0BB" w:rsidR="005C5ECC" w:rsidRDefault="005C5ECC" w:rsidP="00401483"/>
          <w:p w14:paraId="393C5DF0" w14:textId="5FBA6AFA" w:rsidR="009D7114" w:rsidRDefault="005C5ECC" w:rsidP="00401483">
            <w:r w:rsidRPr="005C5ECC">
              <w:t>For at modtage merudgiftsydelse skal der foreligge sandsynliggjorte merudgifter på mindst 6.</w:t>
            </w:r>
            <w:r w:rsidR="00C11E6C">
              <w:t>88</w:t>
            </w:r>
            <w:r w:rsidRPr="005C5ECC">
              <w:t>8 kr. årligt (20</w:t>
            </w:r>
            <w:r w:rsidR="00C11E6C">
              <w:t>22- niveau</w:t>
            </w:r>
            <w:r w:rsidRPr="005C5ECC">
              <w:t xml:space="preserve">) </w:t>
            </w:r>
            <w:r w:rsidR="00494D0F">
              <w:t>”minimumsbeløbet"</w:t>
            </w:r>
            <w:r w:rsidRPr="005C5ECC">
              <w:t>. Minimumsbeløbet reguleres en gang om året den 1. januar med satsreguleringsprocenten.</w:t>
            </w:r>
          </w:p>
          <w:p w14:paraId="5BECA27E" w14:textId="77777777" w:rsidR="009D7114" w:rsidRDefault="009D7114" w:rsidP="00401483">
            <w:r>
              <w:t xml:space="preserve">Merudgiftsydelsen er forudbetalt og bortfalder ved udgangen af den måned, hvor betingelserne ikke længere er opfyldt, når borgeren når folkepensionsalderen, eller når borgeren dør. </w:t>
            </w:r>
          </w:p>
          <w:p w14:paraId="2022A19A" w14:textId="77777777" w:rsidR="009D7114" w:rsidRDefault="009D7114" w:rsidP="00401483"/>
          <w:p w14:paraId="6B9E6503" w14:textId="77777777" w:rsidR="00801CAD" w:rsidRDefault="009D7114" w:rsidP="00401483">
            <w:r>
              <w:t>Ydelsen er skattefri og indkomstuafhængig</w:t>
            </w:r>
            <w:r w:rsidR="00801CAD">
              <w:t>.</w:t>
            </w:r>
          </w:p>
          <w:p w14:paraId="36961CA6" w14:textId="77777777" w:rsidR="009D7114" w:rsidRDefault="009D7114" w:rsidP="00401483"/>
          <w:p w14:paraId="37D5F02F" w14:textId="63120AB1" w:rsidR="00801CAD" w:rsidRDefault="00801CAD" w:rsidP="00401483">
            <w:r>
              <w:t>Der ydes e</w:t>
            </w:r>
            <w:r w:rsidR="00704707">
              <w:t>t kontant standardbeløb på 1.074</w:t>
            </w:r>
            <w:r>
              <w:t xml:space="preserve"> kr. pr. </w:t>
            </w:r>
            <w:r w:rsidR="00704707">
              <w:t>måned (2022</w:t>
            </w:r>
            <w:r>
              <w:t xml:space="preserve">-niveau), hvis de sandsynliggjorte </w:t>
            </w:r>
            <w:r w:rsidR="00704707">
              <w:t>merudgifter er i intervallet 574</w:t>
            </w:r>
            <w:r>
              <w:t xml:space="preserve"> kr. – 1.</w:t>
            </w:r>
            <w:r w:rsidR="00704707">
              <w:t>611</w:t>
            </w:r>
            <w:r>
              <w:t xml:space="preserve"> kr. om måne</w:t>
            </w:r>
            <w:r w:rsidR="00704707">
              <w:t>den og et standardbeløb på 2.148 kr. pr. måned (2022</w:t>
            </w:r>
            <w:r>
              <w:t>-niveau), hvis de sandsynliggjorte me</w:t>
            </w:r>
            <w:r w:rsidR="00704707">
              <w:t>rudgifter er i intervallet 1.612</w:t>
            </w:r>
            <w:r>
              <w:t xml:space="preserve"> kr. – 2.6</w:t>
            </w:r>
            <w:r w:rsidR="00704707">
              <w:t>85</w:t>
            </w:r>
            <w:r>
              <w:t xml:space="preserve"> kr. om måneden. </w:t>
            </w:r>
          </w:p>
          <w:p w14:paraId="256C19C9" w14:textId="77777777" w:rsidR="00801CAD" w:rsidRDefault="00801CAD" w:rsidP="00401483"/>
          <w:p w14:paraId="3F25FE46" w14:textId="7F600E5C" w:rsidR="00801CAD" w:rsidRDefault="00801CAD" w:rsidP="00401483">
            <w:r>
              <w:t>Hvis borgeren kan dokumenterer merudgifter på over</w:t>
            </w:r>
            <w:r w:rsidR="00235F96">
              <w:t xml:space="preserve"> </w:t>
            </w:r>
            <w:r w:rsidR="00704707">
              <w:t>2.685 kr. om måneden (2022</w:t>
            </w:r>
            <w:r>
              <w:t xml:space="preserve">-niveau), ydes tilskuddet med et beløb svarende til de faktiske merudgifter.  </w:t>
            </w:r>
          </w:p>
        </w:tc>
      </w:tr>
      <w:tr w:rsidR="00401483" w14:paraId="64CA268E" w14:textId="77777777" w:rsidTr="00401483">
        <w:tc>
          <w:tcPr>
            <w:tcW w:w="2811" w:type="dxa"/>
          </w:tcPr>
          <w:p w14:paraId="0CDED15B" w14:textId="77777777" w:rsidR="00401483" w:rsidRDefault="009D7114" w:rsidP="00401483">
            <w:r>
              <w:lastRenderedPageBreak/>
              <w:t xml:space="preserve">Levering af ydelsen </w:t>
            </w:r>
          </w:p>
        </w:tc>
        <w:tc>
          <w:tcPr>
            <w:tcW w:w="6817" w:type="dxa"/>
          </w:tcPr>
          <w:p w14:paraId="5B1236B8" w14:textId="77777777" w:rsidR="00401483" w:rsidRDefault="00801CAD" w:rsidP="00401483">
            <w:r>
              <w:t xml:space="preserve">Merudgifterne indsættes på borgerens NemKonto. </w:t>
            </w:r>
          </w:p>
        </w:tc>
      </w:tr>
      <w:tr w:rsidR="00401483" w14:paraId="7399B472" w14:textId="77777777" w:rsidTr="00401483">
        <w:tc>
          <w:tcPr>
            <w:tcW w:w="2811" w:type="dxa"/>
          </w:tcPr>
          <w:p w14:paraId="3A35FD23" w14:textId="77777777" w:rsidR="00401483" w:rsidRDefault="00401483" w:rsidP="00401483">
            <w:r>
              <w:t>Opfølgning</w:t>
            </w:r>
          </w:p>
        </w:tc>
        <w:tc>
          <w:tcPr>
            <w:tcW w:w="6817" w:type="dxa"/>
          </w:tcPr>
          <w:p w14:paraId="443D029A" w14:textId="77777777" w:rsidR="00401483" w:rsidRDefault="00801CAD" w:rsidP="00401483">
            <w:r>
              <w:t xml:space="preserve">Der følges op på ydelsen én gang årligt. </w:t>
            </w:r>
          </w:p>
        </w:tc>
      </w:tr>
      <w:tr w:rsidR="00401483" w14:paraId="1D0B2086" w14:textId="77777777" w:rsidTr="00401483">
        <w:tc>
          <w:tcPr>
            <w:tcW w:w="2811" w:type="dxa"/>
          </w:tcPr>
          <w:p w14:paraId="6AAC65D5" w14:textId="77777777" w:rsidR="00401483" w:rsidRDefault="00401483" w:rsidP="00401483">
            <w:r>
              <w:t>Lovgrundlag</w:t>
            </w:r>
          </w:p>
        </w:tc>
        <w:tc>
          <w:tcPr>
            <w:tcW w:w="6817" w:type="dxa"/>
          </w:tcPr>
          <w:p w14:paraId="72CB9649" w14:textId="261A8833" w:rsidR="00801CAD" w:rsidRDefault="009B4CC3" w:rsidP="00801CAD">
            <w:r>
              <w:t>Lov om social service</w:t>
            </w:r>
            <w:r w:rsidR="00801CAD">
              <w:t xml:space="preserve"> § 100:</w:t>
            </w:r>
          </w:p>
          <w:p w14:paraId="575CC032" w14:textId="77777777" w:rsidR="00801CAD" w:rsidRPr="00801CAD" w:rsidRDefault="00801CAD" w:rsidP="00801CAD">
            <w:pPr>
              <w:rPr>
                <w:i/>
              </w:rPr>
            </w:pPr>
            <w:r w:rsidRPr="00801CAD">
              <w:rPr>
                <w:i/>
              </w:rPr>
              <w:t>”§ 100. Kommunalbestyrelsen skal yde dækning af nødvendige merudgifter ved den daglige livsførelse til personer mellem det fyldte 18. år og folkepensionsalderen, jf. § 1 a i lov om social pension, med varigt nedsat fysisk eller psykisk funktionsevne og til personer med varigt nedsat fysisk eller psykisk funktionsevne, der efter § 15 a i lov om social pension har opsat udbetalingen af folkepensionen. Det er en betingelse, at merudgiften er en konsekvens af den nedsatte funktionsevne og ikke kan dækkes efter anden lovgivning eller andre bestemmelser i denne lov.</w:t>
            </w:r>
          </w:p>
          <w:p w14:paraId="1C462139" w14:textId="77777777" w:rsidR="00801CAD" w:rsidRPr="00801CAD" w:rsidRDefault="00801CAD" w:rsidP="00801CAD">
            <w:pPr>
              <w:rPr>
                <w:i/>
              </w:rPr>
            </w:pPr>
            <w:r w:rsidRPr="00801CAD">
              <w:rPr>
                <w:i/>
              </w:rPr>
              <w:t xml:space="preserve">   Stk. 2. Udmålingen af tilskuddet sker på grundlag af de sandsynliggjorte merudgifter for den enkelte, f. eks merudgifter til individuel befordring, håndsrækninger og fritidsaktiviteter.</w:t>
            </w:r>
          </w:p>
          <w:p w14:paraId="49754021" w14:textId="77777777" w:rsidR="00801CAD" w:rsidRPr="00801CAD" w:rsidRDefault="00801CAD" w:rsidP="00801CAD">
            <w:pPr>
              <w:rPr>
                <w:i/>
              </w:rPr>
            </w:pPr>
            <w:r w:rsidRPr="00801CAD">
              <w:rPr>
                <w:i/>
              </w:rPr>
              <w:t xml:space="preserve">   Stk. 3. Tilskud til nødvendige merudgifter kan ydes, når de sandsynliggjorte merudgifter udgør mindst 6.408 kr. pr. år svarende til 534 kr. pr. måned. Tilskuddet udgør et standardbeløb på 1.000 kr. pr. måned, hvis de sandsynliggjorte merudgifter er i intervallet 534 kr.-1.500 kr. om måneden, og et standardbeløb på 2.000 kr. pr. måned, hvis de sandsynliggjorte merudgifter er i intervallet 1.501 kr.-2.500 kr. om måneden. Kan borgeren dokumentere merudgifter på over 2.500 kr. pr. måned, ydes tilskuddet med et beløb svarende til de faktiske merudgifter.</w:t>
            </w:r>
          </w:p>
          <w:p w14:paraId="322A0336" w14:textId="77777777" w:rsidR="00801CAD" w:rsidRPr="00801CAD" w:rsidRDefault="00801CAD" w:rsidP="00801CAD">
            <w:pPr>
              <w:rPr>
                <w:i/>
              </w:rPr>
            </w:pPr>
            <w:r w:rsidRPr="00801CAD">
              <w:rPr>
                <w:i/>
              </w:rPr>
              <w:t xml:space="preserve">   Stk. 4. Social- og ældreministeren fastsætter i en bekendtgørelse regler om, hvilke udgifter der kan ydes hjælp til, og betingelserne herfor, herunder nærmere regler om personkredsen for merudgiftsydelsen.</w:t>
            </w:r>
          </w:p>
          <w:p w14:paraId="10CA0490" w14:textId="77777777" w:rsidR="00801CAD" w:rsidRDefault="00801CAD" w:rsidP="00801CAD">
            <w:r w:rsidRPr="00801CAD">
              <w:rPr>
                <w:i/>
              </w:rPr>
              <w:t xml:space="preserve">   Stk. 5. Personer, der modtager pension efter § 14 i lov om højeste, mellemste, forhøjet almindelig og almindelig førtidspension m.v., er ikke </w:t>
            </w:r>
            <w:r w:rsidRPr="00801CAD">
              <w:rPr>
                <w:i/>
              </w:rPr>
              <w:lastRenderedPageBreak/>
              <w:t>berettiget til ydelser efter denne bestemmelse, medmindre de tillige er bevilget kontant tilskud efter § 95 eller borgerstyret personlig assistance efter § 96.”.</w:t>
            </w:r>
          </w:p>
          <w:p w14:paraId="311DC8E7" w14:textId="119CF7A1" w:rsidR="00801CAD" w:rsidRDefault="00801CAD" w:rsidP="00801CAD"/>
          <w:p w14:paraId="0EAD1F68" w14:textId="7311988C" w:rsidR="00C11E6C" w:rsidRPr="00C11E6C" w:rsidRDefault="00C11E6C" w:rsidP="00C11E6C">
            <w:r w:rsidRPr="00C11E6C">
              <w:t>Bekendtgørelse nr. 931 af 19. juni 2020 om nødvendige merudgifter ved den daglige livsførelse</w:t>
            </w:r>
          </w:p>
          <w:p w14:paraId="4DD499AE" w14:textId="23E7B1F9" w:rsidR="00C11E6C" w:rsidRDefault="00C11E6C" w:rsidP="00C11E6C"/>
          <w:p w14:paraId="5EB10F6C" w14:textId="77777777" w:rsidR="00801CAD" w:rsidRDefault="00801CAD" w:rsidP="00801CAD">
            <w:r>
              <w:t xml:space="preserve">Vejledning nr. </w:t>
            </w:r>
            <w:r w:rsidRPr="00801CAD">
              <w:t>10280 af 14. december 2017</w:t>
            </w:r>
            <w:r>
              <w:t xml:space="preserve"> om</w:t>
            </w:r>
            <w:r w:rsidRPr="003C4065">
              <w:t xml:space="preserve"> </w:t>
            </w:r>
            <w:r w:rsidRPr="00801CAD">
              <w:t>nødvendige merudgifter ved den daglige livsførelse</w:t>
            </w:r>
            <w:r>
              <w:t xml:space="preserve">. </w:t>
            </w:r>
          </w:p>
          <w:p w14:paraId="49A98357" w14:textId="6BD932D5" w:rsidR="00801CAD" w:rsidRDefault="00801CAD" w:rsidP="00801CAD"/>
          <w:p w14:paraId="0680173C" w14:textId="17BE9820" w:rsidR="00E43AEE" w:rsidRDefault="00570F0E" w:rsidP="00801CAD">
            <w:r>
              <w:t xml:space="preserve">Se bilag 2 for </w:t>
            </w:r>
            <w:r w:rsidR="00E43AEE">
              <w:t>Ankesty</w:t>
            </w:r>
            <w:r>
              <w:t>relsens principafgørelser</w:t>
            </w:r>
          </w:p>
          <w:p w14:paraId="385D6D5F" w14:textId="77777777" w:rsidR="00E43AEE" w:rsidRDefault="00E43AEE" w:rsidP="00801CAD"/>
          <w:p w14:paraId="4B6FDA00" w14:textId="6A253002" w:rsidR="00801CAD" w:rsidRPr="00801CAD" w:rsidRDefault="00C11E6C" w:rsidP="00801CAD">
            <w:r>
              <w:t>Lov om social service</w:t>
            </w:r>
            <w:r w:rsidR="00801CAD" w:rsidRPr="009E1206">
              <w:t>, bekendtgørelse</w:t>
            </w:r>
            <w:r>
              <w:t>, vejledning</w:t>
            </w:r>
            <w:r w:rsidR="00801CAD" w:rsidRPr="009E1206">
              <w:t xml:space="preserve"> og Ankestyrelsens principafgørelser kan findes på </w:t>
            </w:r>
            <w:hyperlink r:id="rId50" w:history="1">
              <w:r w:rsidR="00801CAD" w:rsidRPr="009E1206">
                <w:t>www.retsinformation.dk</w:t>
              </w:r>
            </w:hyperlink>
          </w:p>
        </w:tc>
      </w:tr>
    </w:tbl>
    <w:p w14:paraId="4EEB6515" w14:textId="77777777" w:rsidR="00401483" w:rsidRDefault="00401483" w:rsidP="00401483"/>
    <w:p w14:paraId="3791BD82" w14:textId="77777777" w:rsidR="00401483" w:rsidRDefault="00401483">
      <w:r>
        <w:br w:type="page"/>
      </w:r>
    </w:p>
    <w:p w14:paraId="6D1FE6C3" w14:textId="3A02FD69" w:rsidR="00401483" w:rsidRDefault="00401483" w:rsidP="00401483">
      <w:pPr>
        <w:pStyle w:val="Overskrift2"/>
      </w:pPr>
      <w:bookmarkStart w:id="19" w:name="_Toc153527735"/>
      <w:r>
        <w:lastRenderedPageBreak/>
        <w:t>S</w:t>
      </w:r>
      <w:r w:rsidR="00AC66EC">
        <w:t>ocial s</w:t>
      </w:r>
      <w:r>
        <w:t>tofmisbrugsbehandling – servicelovens § 101</w:t>
      </w:r>
      <w:r w:rsidR="001867B0">
        <w:t xml:space="preserve"> og servicelovens § 101a</w:t>
      </w:r>
      <w:bookmarkEnd w:id="19"/>
    </w:p>
    <w:tbl>
      <w:tblPr>
        <w:tblStyle w:val="Tabel-Gitter"/>
        <w:tblW w:w="0" w:type="auto"/>
        <w:tblLook w:val="04A0" w:firstRow="1" w:lastRow="0" w:firstColumn="1" w:lastColumn="0" w:noHBand="0" w:noVBand="1"/>
      </w:tblPr>
      <w:tblGrid>
        <w:gridCol w:w="2811"/>
        <w:gridCol w:w="6817"/>
      </w:tblGrid>
      <w:tr w:rsidR="00401483" w14:paraId="289AEAD2" w14:textId="77777777" w:rsidTr="00401483">
        <w:tc>
          <w:tcPr>
            <w:tcW w:w="2811" w:type="dxa"/>
          </w:tcPr>
          <w:p w14:paraId="7BE4AC11" w14:textId="77777777" w:rsidR="00401483" w:rsidRDefault="00401483" w:rsidP="00401483">
            <w:r>
              <w:t>Formål</w:t>
            </w:r>
          </w:p>
        </w:tc>
        <w:tc>
          <w:tcPr>
            <w:tcW w:w="6817" w:type="dxa"/>
          </w:tcPr>
          <w:p w14:paraId="297665E2" w14:textId="7DE0D568" w:rsidR="005C0C95" w:rsidRDefault="00223419" w:rsidP="00AC66EC">
            <w:pPr>
              <w:pStyle w:val="Opstilling-punkttegn"/>
              <w:numPr>
                <w:ilvl w:val="0"/>
                <w:numId w:val="0"/>
              </w:numPr>
              <w:ind w:left="360" w:hanging="360"/>
            </w:pPr>
            <w:r>
              <w:t xml:space="preserve">Formålet med </w:t>
            </w:r>
            <w:r w:rsidR="00AC66EC">
              <w:t>den sociale stofmisbrugsbehandling er enten</w:t>
            </w:r>
            <w:r w:rsidR="00A7408D">
              <w:t>,</w:t>
            </w:r>
            <w:r w:rsidR="00AC66EC">
              <w:t xml:space="preserve"> at </w:t>
            </w:r>
          </w:p>
          <w:p w14:paraId="1329337D" w14:textId="77777777" w:rsidR="005C0C95" w:rsidRDefault="00AC66EC" w:rsidP="00AC66EC">
            <w:pPr>
              <w:pStyle w:val="Opstilling-punkttegn"/>
              <w:numPr>
                <w:ilvl w:val="0"/>
                <w:numId w:val="0"/>
              </w:numPr>
              <w:ind w:left="360" w:hanging="360"/>
            </w:pPr>
            <w:r>
              <w:t xml:space="preserve">borgeren ophører, reducerer eller stabiliserer sit forbrug og/eller </w:t>
            </w:r>
          </w:p>
          <w:p w14:paraId="1114DB11" w14:textId="13CEA842" w:rsidR="005C0C95" w:rsidRDefault="00AC66EC" w:rsidP="00AC66EC">
            <w:pPr>
              <w:pStyle w:val="Opstilling-punkttegn"/>
              <w:numPr>
                <w:ilvl w:val="0"/>
                <w:numId w:val="0"/>
              </w:numPr>
              <w:ind w:left="360" w:hanging="360"/>
            </w:pPr>
            <w:r>
              <w:t>reducerer skaderne af stofmisbruget. Behandlingen</w:t>
            </w:r>
            <w:r w:rsidR="00494D0F">
              <w:t xml:space="preserve"> sigter</w:t>
            </w:r>
            <w:r>
              <w:t xml:space="preserve"> mod at </w:t>
            </w:r>
          </w:p>
          <w:p w14:paraId="69F8F703" w14:textId="77777777" w:rsidR="005C0C95" w:rsidRDefault="00AC66EC" w:rsidP="00AC66EC">
            <w:pPr>
              <w:pStyle w:val="Opstilling-punkttegn"/>
              <w:numPr>
                <w:ilvl w:val="0"/>
                <w:numId w:val="0"/>
              </w:numPr>
              <w:ind w:left="360" w:hanging="360"/>
            </w:pPr>
            <w:r>
              <w:t xml:space="preserve">give borgeren en bedre social og personlig funktion med henblik på at </w:t>
            </w:r>
          </w:p>
          <w:p w14:paraId="7A1E3698" w14:textId="77777777" w:rsidR="00AC66EC" w:rsidRDefault="00AC66EC" w:rsidP="005C0C95">
            <w:pPr>
              <w:pStyle w:val="Opstilling-punkttegn"/>
              <w:numPr>
                <w:ilvl w:val="0"/>
                <w:numId w:val="0"/>
              </w:numPr>
              <w:ind w:left="360" w:hanging="360"/>
            </w:pPr>
            <w:r>
              <w:t xml:space="preserve">højne livskvalitet og borgerens samlede funktionsniveau. </w:t>
            </w:r>
          </w:p>
          <w:p w14:paraId="33FB3C20" w14:textId="77777777" w:rsidR="001867B0" w:rsidRDefault="001867B0" w:rsidP="005C0C95">
            <w:pPr>
              <w:pStyle w:val="Opstilling-punkttegn"/>
              <w:numPr>
                <w:ilvl w:val="0"/>
                <w:numId w:val="0"/>
              </w:numPr>
              <w:ind w:left="360" w:hanging="360"/>
            </w:pPr>
            <w:r>
              <w:t xml:space="preserve">Behandlingen kan gennemføres anonymt, såfremt borgeren ønsker </w:t>
            </w:r>
          </w:p>
          <w:p w14:paraId="0EA9F14E" w14:textId="6B338ED4" w:rsidR="001867B0" w:rsidRDefault="001867B0" w:rsidP="005C0C95">
            <w:pPr>
              <w:pStyle w:val="Opstilling-punkttegn"/>
              <w:numPr>
                <w:ilvl w:val="0"/>
                <w:numId w:val="0"/>
              </w:numPr>
              <w:ind w:left="360" w:hanging="360"/>
            </w:pPr>
            <w:r>
              <w:t xml:space="preserve">dette. </w:t>
            </w:r>
          </w:p>
        </w:tc>
      </w:tr>
      <w:tr w:rsidR="00401483" w14:paraId="60ED5F71" w14:textId="77777777" w:rsidTr="00401483">
        <w:tc>
          <w:tcPr>
            <w:tcW w:w="2811" w:type="dxa"/>
          </w:tcPr>
          <w:p w14:paraId="5A2F3794" w14:textId="77777777" w:rsidR="00401483" w:rsidRDefault="00401483" w:rsidP="00401483">
            <w:r>
              <w:t>Målgruppe/tildelingskriterier</w:t>
            </w:r>
          </w:p>
        </w:tc>
        <w:tc>
          <w:tcPr>
            <w:tcW w:w="6817" w:type="dxa"/>
          </w:tcPr>
          <w:p w14:paraId="21CC9C57" w14:textId="77777777" w:rsidR="00401483" w:rsidRDefault="00223419" w:rsidP="00401483">
            <w:r>
              <w:t>Målgruppen kendetegnes typisk ved at være:</w:t>
            </w:r>
          </w:p>
          <w:p w14:paraId="2A55382E" w14:textId="77777777" w:rsidR="00223419" w:rsidRDefault="00223419" w:rsidP="00223419">
            <w:pPr>
              <w:pStyle w:val="Opstilling-punkttegn"/>
            </w:pPr>
            <w:r>
              <w:t>borgere, der er fysisk og/eller psykisk afhængige af et eller flere bevidsthedsændrende stoffer i en sådan grad, at det medfører skader eller problemer for vedkommende selv og/eller nærtstående eller samfundet</w:t>
            </w:r>
          </w:p>
          <w:p w14:paraId="46507A0D" w14:textId="77777777" w:rsidR="00223419" w:rsidRDefault="00223419" w:rsidP="00223419">
            <w:pPr>
              <w:pStyle w:val="Opstilling-punkttegn"/>
            </w:pPr>
            <w:r>
              <w:t>borgere, der henvender sig med et stofmisbrug, og som ønsker behandling</w:t>
            </w:r>
          </w:p>
          <w:p w14:paraId="49DDCB86" w14:textId="77777777" w:rsidR="00223419" w:rsidRDefault="00223419" w:rsidP="00223419">
            <w:pPr>
              <w:pStyle w:val="Opstilling-punkttegn"/>
              <w:numPr>
                <w:ilvl w:val="0"/>
                <w:numId w:val="0"/>
              </w:numPr>
              <w:ind w:left="360" w:hanging="360"/>
            </w:pPr>
          </w:p>
          <w:p w14:paraId="48C8A3D2" w14:textId="77777777" w:rsidR="00223419" w:rsidRDefault="00223419" w:rsidP="00223419">
            <w:pPr>
              <w:pStyle w:val="Opstilling-punkttegn"/>
              <w:numPr>
                <w:ilvl w:val="0"/>
                <w:numId w:val="0"/>
              </w:numPr>
              <w:ind w:left="360" w:hanging="360"/>
            </w:pPr>
            <w:r>
              <w:t xml:space="preserve">Hvis en borger, der tidligere har været i behandling, falder tilbage i </w:t>
            </w:r>
          </w:p>
          <w:p w14:paraId="23C67949" w14:textId="77777777" w:rsidR="005F7A3A" w:rsidRDefault="00223419" w:rsidP="00223419">
            <w:pPr>
              <w:pStyle w:val="Opstilling-punkttegn"/>
              <w:numPr>
                <w:ilvl w:val="0"/>
                <w:numId w:val="0"/>
              </w:numPr>
              <w:ind w:left="360" w:hanging="360"/>
            </w:pPr>
            <w:r>
              <w:t xml:space="preserve">misbrug og henvender sig igen, iværksættes en </w:t>
            </w:r>
          </w:p>
          <w:p w14:paraId="458188C4" w14:textId="77777777" w:rsidR="005F7A3A" w:rsidRDefault="005F7A3A" w:rsidP="005F7A3A">
            <w:pPr>
              <w:pStyle w:val="Opstilling-punkttegn"/>
              <w:numPr>
                <w:ilvl w:val="0"/>
                <w:numId w:val="0"/>
              </w:numPr>
              <w:ind w:left="360" w:hanging="360"/>
            </w:pPr>
            <w:r>
              <w:t xml:space="preserve">tilbagefaldsbehandling, </w:t>
            </w:r>
            <w:r w:rsidR="00223419">
              <w:t xml:space="preserve">der bygger på den viden, som </w:t>
            </w:r>
          </w:p>
          <w:p w14:paraId="1DA9E05F" w14:textId="77777777" w:rsidR="00223419" w:rsidRDefault="005F7A3A" w:rsidP="005F7A3A">
            <w:pPr>
              <w:pStyle w:val="Opstilling-punkttegn"/>
              <w:numPr>
                <w:ilvl w:val="0"/>
                <w:numId w:val="0"/>
              </w:numPr>
              <w:ind w:left="360" w:hanging="360"/>
            </w:pPr>
            <w:r>
              <w:t>s</w:t>
            </w:r>
            <w:r w:rsidR="00223419">
              <w:t xml:space="preserve">tofmisbrugeren har fået i et tidligere </w:t>
            </w:r>
            <w:r w:rsidR="00E84DED">
              <w:t xml:space="preserve">behandlingsforløb. </w:t>
            </w:r>
          </w:p>
          <w:p w14:paraId="2D17FEEC" w14:textId="77777777" w:rsidR="001867B0" w:rsidRDefault="001867B0" w:rsidP="005F7A3A">
            <w:pPr>
              <w:pStyle w:val="Opstilling-punkttegn"/>
              <w:numPr>
                <w:ilvl w:val="0"/>
                <w:numId w:val="0"/>
              </w:numPr>
              <w:ind w:left="360" w:hanging="360"/>
            </w:pPr>
          </w:p>
          <w:p w14:paraId="55A46042" w14:textId="77777777" w:rsidR="001867B0" w:rsidRDefault="001867B0" w:rsidP="001867B0">
            <w:pPr>
              <w:pStyle w:val="Opstilling-punkttegn"/>
              <w:numPr>
                <w:ilvl w:val="0"/>
                <w:numId w:val="0"/>
              </w:numPr>
              <w:ind w:left="360" w:hanging="360"/>
            </w:pPr>
            <w:r>
              <w:t xml:space="preserve">Gravide med forbrug/misbrug af rusmidler opfordres til at kontakte </w:t>
            </w:r>
          </w:p>
          <w:p w14:paraId="4A050965" w14:textId="77777777" w:rsidR="001867B0" w:rsidRDefault="001867B0" w:rsidP="001867B0">
            <w:pPr>
              <w:pStyle w:val="Opstilling-punkttegn"/>
              <w:numPr>
                <w:ilvl w:val="0"/>
                <w:numId w:val="0"/>
              </w:numPr>
              <w:ind w:left="360" w:hanging="360"/>
            </w:pPr>
            <w:r>
              <w:t xml:space="preserve">Familieambulatoriet i Region Hovedstaden. Der indledes et </w:t>
            </w:r>
          </w:p>
          <w:p w14:paraId="676CC82B" w14:textId="77777777" w:rsidR="001867B0" w:rsidRDefault="001867B0" w:rsidP="001867B0">
            <w:pPr>
              <w:pStyle w:val="Opstilling-punkttegn"/>
              <w:numPr>
                <w:ilvl w:val="0"/>
                <w:numId w:val="0"/>
              </w:numPr>
              <w:ind w:left="360" w:hanging="360"/>
            </w:pPr>
            <w:r>
              <w:t xml:space="preserve">samarbejde med familieafdelingen i Furesø Kommune med henblik </w:t>
            </w:r>
          </w:p>
          <w:p w14:paraId="6C589C64" w14:textId="7089897F" w:rsidR="001867B0" w:rsidRDefault="001867B0" w:rsidP="001867B0">
            <w:pPr>
              <w:pStyle w:val="Opstilling-punkttegn"/>
              <w:numPr>
                <w:ilvl w:val="0"/>
                <w:numId w:val="0"/>
              </w:numPr>
              <w:ind w:left="360" w:hanging="360"/>
            </w:pPr>
            <w:r>
              <w:t xml:space="preserve">på bedst mulig støtte til moderen, familien og det ufødte barn. </w:t>
            </w:r>
          </w:p>
          <w:p w14:paraId="46875772" w14:textId="77777777" w:rsidR="001867B0" w:rsidRDefault="001867B0" w:rsidP="001867B0">
            <w:pPr>
              <w:pStyle w:val="Opstilling-punkttegn"/>
              <w:numPr>
                <w:ilvl w:val="0"/>
                <w:numId w:val="0"/>
              </w:numPr>
              <w:ind w:left="360" w:hanging="360"/>
            </w:pPr>
          </w:p>
          <w:p w14:paraId="1D16F918" w14:textId="026DBA0E" w:rsidR="001867B0" w:rsidRDefault="001867B0" w:rsidP="001867B0">
            <w:pPr>
              <w:pStyle w:val="Opstilling-punkttegn"/>
              <w:numPr>
                <w:ilvl w:val="0"/>
                <w:numId w:val="0"/>
              </w:numPr>
              <w:ind w:left="360" w:hanging="360"/>
            </w:pPr>
            <w:r>
              <w:t xml:space="preserve">Furesø Kommune kan være behjælpelig med at kontakte </w:t>
            </w:r>
          </w:p>
          <w:p w14:paraId="607418EE" w14:textId="11AC6121" w:rsidR="001867B0" w:rsidRDefault="001867B0" w:rsidP="001867B0">
            <w:pPr>
              <w:pStyle w:val="Opstilling-punkttegn"/>
              <w:numPr>
                <w:ilvl w:val="0"/>
                <w:numId w:val="0"/>
              </w:numPr>
              <w:ind w:left="360" w:hanging="360"/>
            </w:pPr>
            <w:r>
              <w:t>Familieambulatoriet.</w:t>
            </w:r>
          </w:p>
        </w:tc>
      </w:tr>
      <w:tr w:rsidR="00401483" w14:paraId="6C318033" w14:textId="77777777" w:rsidTr="00401483">
        <w:tc>
          <w:tcPr>
            <w:tcW w:w="2811" w:type="dxa"/>
          </w:tcPr>
          <w:p w14:paraId="0D734AFE" w14:textId="77777777" w:rsidR="00401483" w:rsidRDefault="00401483" w:rsidP="00401483">
            <w:r>
              <w:t>Indhold</w:t>
            </w:r>
          </w:p>
        </w:tc>
        <w:tc>
          <w:tcPr>
            <w:tcW w:w="6817" w:type="dxa"/>
          </w:tcPr>
          <w:p w14:paraId="107E226E" w14:textId="40A9E294" w:rsidR="004E742C" w:rsidRPr="004E742C" w:rsidRDefault="004E742C" w:rsidP="00401483">
            <w:pPr>
              <w:pStyle w:val="Opstilling-punkttegn"/>
              <w:numPr>
                <w:ilvl w:val="0"/>
                <w:numId w:val="0"/>
              </w:numPr>
              <w:rPr>
                <w:u w:val="single"/>
              </w:rPr>
            </w:pPr>
            <w:r w:rsidRPr="004E742C">
              <w:rPr>
                <w:u w:val="single"/>
              </w:rPr>
              <w:t>Visitation</w:t>
            </w:r>
          </w:p>
          <w:p w14:paraId="03B6C878" w14:textId="77777777" w:rsidR="00DD4CFE" w:rsidRDefault="004E742C" w:rsidP="00401483">
            <w:pPr>
              <w:pStyle w:val="Opstilling-punkttegn"/>
              <w:numPr>
                <w:ilvl w:val="0"/>
                <w:numId w:val="0"/>
              </w:numPr>
            </w:pPr>
            <w:r>
              <w:t xml:space="preserve">Borgere </w:t>
            </w:r>
            <w:r w:rsidR="00DD4CFE">
              <w:t xml:space="preserve">der henvender sig til Furesø Kommune med ønske om social stofmisbrugsbehandling bliver udredt i forhold til deres behov for behandling og bliver henvist til relevant behandlingstilbud. </w:t>
            </w:r>
          </w:p>
          <w:p w14:paraId="204C5F6B" w14:textId="7CB78303" w:rsidR="00E64935" w:rsidRDefault="00DD4CFE" w:rsidP="00E64935">
            <w:pPr>
              <w:pStyle w:val="Opstilling-punkttegn"/>
              <w:numPr>
                <w:ilvl w:val="0"/>
                <w:numId w:val="0"/>
              </w:numPr>
            </w:pPr>
            <w:r>
              <w:t xml:space="preserve">Rusmiddelbehandlingen hviler på en forventning om, at borgeren indgår aktivt i forløbet. Valg af behandlingstilbud tilrettelægges i dialog med borgeren og tager udgangspunkt i borgerens opfattelse af problemets omfang, ønsker og målsætninger for behandlingsforløbet. </w:t>
            </w:r>
            <w:r w:rsidR="00E64935">
              <w:t xml:space="preserve">Behandlingen kan omfatte gruppeforløb, individuelle samtaler, døgnophold m.v. afhængig af problemets omfang. </w:t>
            </w:r>
          </w:p>
          <w:p w14:paraId="3D937750" w14:textId="44B7802E" w:rsidR="00E64935" w:rsidRDefault="00E64935" w:rsidP="00DD4CFE">
            <w:pPr>
              <w:pStyle w:val="Opstilling-punkttegn"/>
              <w:numPr>
                <w:ilvl w:val="0"/>
                <w:numId w:val="0"/>
              </w:numPr>
            </w:pPr>
          </w:p>
          <w:p w14:paraId="4EBD43B8" w14:textId="61CCEA53" w:rsidR="00E64935" w:rsidRDefault="00E64935" w:rsidP="00DD4CFE">
            <w:pPr>
              <w:pStyle w:val="Opstilling-punkttegn"/>
              <w:numPr>
                <w:ilvl w:val="0"/>
                <w:numId w:val="0"/>
              </w:numPr>
            </w:pPr>
            <w:r>
              <w:t xml:space="preserve">Foruden henvisning til relevant behandlingstilbud kan der blive henvist til andre tilbud i kommunen eksempelvis gruppetilbud i Rådgivningscaféen eller socialpædagogisk støtte, for at støtte op om </w:t>
            </w:r>
            <w:r w:rsidR="00AF2555">
              <w:t xml:space="preserve">den </w:t>
            </w:r>
            <w:r>
              <w:t>behandling</w:t>
            </w:r>
            <w:r w:rsidR="00AF2555">
              <w:t>,</w:t>
            </w:r>
            <w:r>
              <w:t xml:space="preserve"> der iværksættes. </w:t>
            </w:r>
          </w:p>
          <w:p w14:paraId="6AFAC675" w14:textId="308E67C9" w:rsidR="00DD4CFE" w:rsidRDefault="00DD4CFE" w:rsidP="00DD4CFE">
            <w:pPr>
              <w:pStyle w:val="Opstilling-punkttegn"/>
              <w:numPr>
                <w:ilvl w:val="0"/>
                <w:numId w:val="0"/>
              </w:numPr>
            </w:pPr>
          </w:p>
          <w:p w14:paraId="71D368A0" w14:textId="7DE1FB5E" w:rsidR="004E742C" w:rsidRPr="004E742C" w:rsidRDefault="004E742C" w:rsidP="00401483">
            <w:pPr>
              <w:pStyle w:val="Opstilling-punkttegn"/>
              <w:numPr>
                <w:ilvl w:val="0"/>
                <w:numId w:val="0"/>
              </w:numPr>
              <w:rPr>
                <w:u w:val="single"/>
              </w:rPr>
            </w:pPr>
            <w:r w:rsidRPr="004E742C">
              <w:rPr>
                <w:u w:val="single"/>
              </w:rPr>
              <w:t>Frit valg</w:t>
            </w:r>
          </w:p>
          <w:p w14:paraId="54D3F618" w14:textId="1AE5CFEA" w:rsidR="004E742C" w:rsidRDefault="00DD4CFE" w:rsidP="00DD4CFE">
            <w:r>
              <w:t xml:space="preserve">Furesø Kommune benytter sig primært af behandlingstilbud hos Brydehuset og KABS. Borgeren har ret til at vælge mellem behandlingstilbud, der svarer til det, der er visiteret til. Det vil sige, at en borger der er visiteret til f.eks. et ambulant behandlingstilbud, frit kan </w:t>
            </w:r>
            <w:r>
              <w:lastRenderedPageBreak/>
              <w:t>vælge et andet ambulant behandlingstilbud, der tilbyder samme behandling som det, kommunen har visiteret til.</w:t>
            </w:r>
          </w:p>
          <w:p w14:paraId="7D660EDC" w14:textId="6F09FF58" w:rsidR="00E64935" w:rsidRDefault="00E64935" w:rsidP="00DD4CFE"/>
          <w:p w14:paraId="1B10BD0E" w14:textId="517C796D" w:rsidR="00E84DED" w:rsidRDefault="00E64935" w:rsidP="00E64935">
            <w:r>
              <w:t>Behandlingstilbud der benyttes skal være godkendt på tilbudsportalen.</w:t>
            </w:r>
          </w:p>
        </w:tc>
      </w:tr>
      <w:tr w:rsidR="00401483" w14:paraId="11018435" w14:textId="77777777" w:rsidTr="00401483">
        <w:tc>
          <w:tcPr>
            <w:tcW w:w="2811" w:type="dxa"/>
          </w:tcPr>
          <w:p w14:paraId="4210149F" w14:textId="77777777" w:rsidR="00401483" w:rsidRDefault="00401483" w:rsidP="00401483">
            <w:r>
              <w:lastRenderedPageBreak/>
              <w:t>Omfang/varighed</w:t>
            </w:r>
          </w:p>
        </w:tc>
        <w:tc>
          <w:tcPr>
            <w:tcW w:w="6817" w:type="dxa"/>
          </w:tcPr>
          <w:p w14:paraId="4DDFA27A" w14:textId="77777777" w:rsidR="00401483" w:rsidRDefault="00E84DED" w:rsidP="00401483">
            <w:r>
              <w:t>Tilbuddet om behandling skal iværksættes senest 14 dage efter henvendelse til kommunen.</w:t>
            </w:r>
          </w:p>
          <w:p w14:paraId="3DB0F461" w14:textId="77777777" w:rsidR="00E64935" w:rsidRDefault="00E64935" w:rsidP="00E84DED"/>
          <w:p w14:paraId="7DF3E768" w14:textId="68ABB5FC" w:rsidR="00E84DED" w:rsidRDefault="00E64935" w:rsidP="00E84DED">
            <w:r>
              <w:t xml:space="preserve">Omfanget og varigheden af behandlingen beror på en individuel konkret vurdering baseret på udredningen og behandlingsplanen. </w:t>
            </w:r>
            <w:r w:rsidR="00E84DED">
              <w:t xml:space="preserve"> </w:t>
            </w:r>
          </w:p>
        </w:tc>
      </w:tr>
      <w:tr w:rsidR="00401483" w14:paraId="620BED06" w14:textId="77777777" w:rsidTr="00401483">
        <w:tc>
          <w:tcPr>
            <w:tcW w:w="2811" w:type="dxa"/>
          </w:tcPr>
          <w:p w14:paraId="0239AFD0" w14:textId="77777777" w:rsidR="00401483" w:rsidRDefault="004572E6" w:rsidP="00401483">
            <w:r>
              <w:t xml:space="preserve">Levering af ydelsen </w:t>
            </w:r>
          </w:p>
        </w:tc>
        <w:tc>
          <w:tcPr>
            <w:tcW w:w="6817" w:type="dxa"/>
          </w:tcPr>
          <w:p w14:paraId="63D14521" w14:textId="187D4948" w:rsidR="00401483" w:rsidRDefault="00E84DED" w:rsidP="00401483">
            <w:r>
              <w:t xml:space="preserve">Furesø Kommune benytter sig primært af </w:t>
            </w:r>
            <w:r w:rsidR="005C0C95">
              <w:t>behandlingstilbud hos</w:t>
            </w:r>
            <w:r>
              <w:t xml:space="preserve"> Brydehuset</w:t>
            </w:r>
            <w:r w:rsidR="005C0C95">
              <w:t xml:space="preserve"> og</w:t>
            </w:r>
            <w:r>
              <w:t xml:space="preserve"> KABS. </w:t>
            </w:r>
          </w:p>
          <w:p w14:paraId="6FDA391D" w14:textId="77777777" w:rsidR="00E84DED" w:rsidRDefault="00E84DED" w:rsidP="00401483"/>
          <w:p w14:paraId="7A1A67C5" w14:textId="07EAA988" w:rsidR="00E84DED" w:rsidRDefault="00E84DED" w:rsidP="00401483">
            <w:r>
              <w:t>Hvis kommunen ikke kan henvise til egne behandlingstilbud eller private behandlingssteder, kommunen sædvanligvis benytter sig af inden for fristen på 14 dage, har kommunen pligt til at henvise borgeren til et andet offentligt eller godkendt privat behandlingsforløb, der kan iværksætte opstart af behandlingen inden</w:t>
            </w:r>
            <w:r w:rsidR="00494D0F">
              <w:t xml:space="preserve"> </w:t>
            </w:r>
            <w:r>
              <w:t xml:space="preserve">for fristen. </w:t>
            </w:r>
          </w:p>
        </w:tc>
      </w:tr>
      <w:tr w:rsidR="00401483" w14:paraId="5C6B29E4" w14:textId="77777777" w:rsidTr="00401483">
        <w:tc>
          <w:tcPr>
            <w:tcW w:w="2811" w:type="dxa"/>
          </w:tcPr>
          <w:p w14:paraId="7E90E4B4" w14:textId="77777777" w:rsidR="00401483" w:rsidRDefault="00401483" w:rsidP="00401483">
            <w:r>
              <w:t>Kvalitetskrav til leverandør</w:t>
            </w:r>
          </w:p>
        </w:tc>
        <w:tc>
          <w:tcPr>
            <w:tcW w:w="6817" w:type="dxa"/>
          </w:tcPr>
          <w:p w14:paraId="78F36E17" w14:textId="77777777" w:rsidR="00401483" w:rsidRDefault="00E84DED" w:rsidP="00401483">
            <w:r>
              <w:t>Behandlingsstedet skal:</w:t>
            </w:r>
          </w:p>
          <w:p w14:paraId="33397D27" w14:textId="77777777" w:rsidR="00E84DED" w:rsidRDefault="00E84DED" w:rsidP="00E84DED">
            <w:pPr>
              <w:pStyle w:val="Opstilling-punkttegn"/>
            </w:pPr>
            <w:r>
              <w:t>være godkendt af beliggenhedskommunen eller drives af en region eller kommuner og være opført i Tilbudsportalen</w:t>
            </w:r>
          </w:p>
          <w:p w14:paraId="2295198F" w14:textId="77777777" w:rsidR="00E84DED" w:rsidRDefault="00E84DED" w:rsidP="00E84DED">
            <w:pPr>
              <w:pStyle w:val="Opstilling-punkttegn"/>
            </w:pPr>
            <w:r>
              <w:t>benytte evidens- eller vidensbaserede metoder, der er anderkendt som virksomme for målgruppen</w:t>
            </w:r>
          </w:p>
          <w:p w14:paraId="06C7CC7F" w14:textId="694ED2BC" w:rsidR="00E84DED" w:rsidRDefault="00E84DED" w:rsidP="00E84DED">
            <w:pPr>
              <w:pStyle w:val="Opstilling-punkttegn"/>
            </w:pPr>
            <w:r>
              <w:t>indgå i samarbejde med Furesø Kommune om behandlingen med henblik på</w:t>
            </w:r>
            <w:r w:rsidR="00AF2555">
              <w:t>,</w:t>
            </w:r>
            <w:r>
              <w:t xml:space="preserve"> at borgeren hurtigst muligt kan udsluses til en mindre indgribende foranstaltning</w:t>
            </w:r>
          </w:p>
          <w:p w14:paraId="614EBFF8" w14:textId="65E6A947" w:rsidR="00E84DED" w:rsidRDefault="00E84DED" w:rsidP="00E84DED">
            <w:pPr>
              <w:pStyle w:val="Opstilling-punkttegn"/>
            </w:pPr>
            <w:r>
              <w:t>udarbejde og fremsende vurderinger, status for behandling og afslutningsrapporter og i øvrigt orientere Furesø kommune umiddelbart ved behandlingsafbud</w:t>
            </w:r>
          </w:p>
          <w:p w14:paraId="40D5C976" w14:textId="77777777" w:rsidR="00E84DED" w:rsidRDefault="00E84DED" w:rsidP="00E84DED">
            <w:pPr>
              <w:pStyle w:val="Opstilling-punkttegn"/>
            </w:pPr>
            <w:r>
              <w:t>tilbyde aftaler, hvor oplysninger om pris per dag, pris per ydelse, pris for den samlede ydelsespakke samt behandlingsvilkår ved uplanlagt afslutning indgår</w:t>
            </w:r>
          </w:p>
          <w:p w14:paraId="3EB833EB" w14:textId="3D17A995" w:rsidR="00E84DED" w:rsidRDefault="00E84DED" w:rsidP="00E84DED">
            <w:pPr>
              <w:pStyle w:val="Opstilling-punkttegn"/>
            </w:pPr>
            <w:r>
              <w:t>informere Furesø Kommune i tilfælde af</w:t>
            </w:r>
            <w:r w:rsidR="00AF2555">
              <w:t>,</w:t>
            </w:r>
            <w:r>
              <w:t xml:space="preserve"> at der sker ændringer i behandlingstilbuddet, der kan påvirke kvaliteten af behandlingen</w:t>
            </w:r>
          </w:p>
          <w:p w14:paraId="59F0CD27" w14:textId="77777777" w:rsidR="00E84DED" w:rsidRDefault="00E84DED" w:rsidP="00E84DED">
            <w:pPr>
              <w:pStyle w:val="Opstilling-punkttegn"/>
              <w:numPr>
                <w:ilvl w:val="0"/>
                <w:numId w:val="0"/>
              </w:numPr>
              <w:ind w:left="360" w:hanging="360"/>
            </w:pPr>
          </w:p>
          <w:p w14:paraId="69469315" w14:textId="77777777" w:rsidR="00AC66EC" w:rsidRDefault="00AC66EC" w:rsidP="00E84DED">
            <w:pPr>
              <w:pStyle w:val="Opstilling-punkttegn"/>
              <w:numPr>
                <w:ilvl w:val="0"/>
                <w:numId w:val="0"/>
              </w:numPr>
              <w:ind w:left="360" w:hanging="360"/>
            </w:pPr>
            <w:r>
              <w:t xml:space="preserve">Værdigrundlaget for indsatsen skal være i overensstemmelse med </w:t>
            </w:r>
          </w:p>
          <w:p w14:paraId="17A2D251" w14:textId="3BD4AEE6" w:rsidR="00AC66EC" w:rsidRDefault="00AC66EC" w:rsidP="00E84DED">
            <w:pPr>
              <w:pStyle w:val="Opstilling-punkttegn"/>
              <w:numPr>
                <w:ilvl w:val="0"/>
                <w:numId w:val="0"/>
              </w:numPr>
              <w:ind w:left="360" w:hanging="360"/>
            </w:pPr>
            <w:r>
              <w:t>værdigrundlaget i serviceloven.</w:t>
            </w:r>
          </w:p>
        </w:tc>
      </w:tr>
      <w:tr w:rsidR="00401483" w14:paraId="5423F071" w14:textId="77777777" w:rsidTr="00401483">
        <w:tc>
          <w:tcPr>
            <w:tcW w:w="2811" w:type="dxa"/>
          </w:tcPr>
          <w:p w14:paraId="16330013" w14:textId="77777777" w:rsidR="00401483" w:rsidRDefault="00401483" w:rsidP="00401483">
            <w:r>
              <w:t>Egenbetaling</w:t>
            </w:r>
          </w:p>
        </w:tc>
        <w:tc>
          <w:tcPr>
            <w:tcW w:w="6817" w:type="dxa"/>
          </w:tcPr>
          <w:p w14:paraId="3D969020" w14:textId="0D76495E" w:rsidR="00401483" w:rsidRDefault="000A17C7" w:rsidP="000A17C7">
            <w:r>
              <w:t xml:space="preserve">Der er egenbetaling for kost og logi under døgnbehandling. Egenbetalingen fastsættes ud fra en konkret vurdering. </w:t>
            </w:r>
          </w:p>
        </w:tc>
      </w:tr>
      <w:tr w:rsidR="00401483" w14:paraId="1AC20158" w14:textId="77777777" w:rsidTr="00401483">
        <w:tc>
          <w:tcPr>
            <w:tcW w:w="2811" w:type="dxa"/>
          </w:tcPr>
          <w:p w14:paraId="01CC1092" w14:textId="77777777" w:rsidR="00401483" w:rsidRDefault="00401483" w:rsidP="00401483">
            <w:r>
              <w:t>Opfølgning</w:t>
            </w:r>
          </w:p>
        </w:tc>
        <w:tc>
          <w:tcPr>
            <w:tcW w:w="6817" w:type="dxa"/>
          </w:tcPr>
          <w:p w14:paraId="0CA46BA3" w14:textId="6CA22FD7" w:rsidR="00E64935" w:rsidRDefault="00E64935" w:rsidP="00E64935">
            <w:r>
              <w:t>Der foretages løbende opfølgning, hvor det vurderes, om målet med behandlingen er opfyldt</w:t>
            </w:r>
            <w:r w:rsidR="00AF2555">
              <w:t>,</w:t>
            </w:r>
            <w:r>
              <w:t xml:space="preserve"> og om tilbuddet fortsat er relevant eller om det skal justeres.</w:t>
            </w:r>
          </w:p>
        </w:tc>
      </w:tr>
      <w:tr w:rsidR="00401483" w14:paraId="6FD3F1B2" w14:textId="77777777" w:rsidTr="00401483">
        <w:tc>
          <w:tcPr>
            <w:tcW w:w="2811" w:type="dxa"/>
          </w:tcPr>
          <w:p w14:paraId="1FBA4F20" w14:textId="77777777" w:rsidR="00401483" w:rsidRDefault="00401483" w:rsidP="00401483">
            <w:r>
              <w:t>Lovgrundlag</w:t>
            </w:r>
          </w:p>
        </w:tc>
        <w:tc>
          <w:tcPr>
            <w:tcW w:w="6817" w:type="dxa"/>
          </w:tcPr>
          <w:p w14:paraId="5E09CD2C" w14:textId="1E34125E" w:rsidR="00AC66EC" w:rsidRDefault="00600701" w:rsidP="00AC66EC">
            <w:r>
              <w:t>Lov om social service</w:t>
            </w:r>
            <w:r w:rsidR="00AC66EC">
              <w:t xml:space="preserve"> § 101:</w:t>
            </w:r>
          </w:p>
          <w:p w14:paraId="3360E7DD" w14:textId="1C618BB4" w:rsidR="00AC66EC" w:rsidRPr="00AC66EC" w:rsidRDefault="00AC66EC" w:rsidP="00AC66EC">
            <w:pPr>
              <w:rPr>
                <w:i/>
              </w:rPr>
            </w:pPr>
            <w:r w:rsidRPr="00AC66EC">
              <w:rPr>
                <w:i/>
              </w:rPr>
              <w:t>”Kommunalbestyrelsen skal tilbyde social behandling til personer med et stofmisbrug”.</w:t>
            </w:r>
          </w:p>
          <w:p w14:paraId="5A5243B6" w14:textId="24B449C9" w:rsidR="00401483" w:rsidRDefault="00401483" w:rsidP="00401483"/>
          <w:p w14:paraId="18CA9652" w14:textId="0BD64566" w:rsidR="00C3728E" w:rsidRPr="00EF6E60" w:rsidRDefault="00C3728E" w:rsidP="00EF6E60">
            <w:r w:rsidRPr="00EF6E60">
              <w:t>Bekendtgørelse nr. 1477 af 17. december 2019 om afdækning, gavekort og kvalitetsstandard for social behandling for stofmisbrug efter § 101 i lov om social service</w:t>
            </w:r>
          </w:p>
          <w:p w14:paraId="337F5ACB" w14:textId="77777777" w:rsidR="00C3728E" w:rsidRDefault="00C3728E" w:rsidP="00401483"/>
          <w:p w14:paraId="173504C1" w14:textId="4F6B8401" w:rsidR="00AC66EC" w:rsidRDefault="00AC66EC" w:rsidP="00AC66EC">
            <w:r>
              <w:lastRenderedPageBreak/>
              <w:t>Vejledning nr. 9449 af 29/6-2020 om behandlingstilbud på det sociale stofmisbrugsområde m.v.</w:t>
            </w:r>
          </w:p>
          <w:p w14:paraId="1FC052FB" w14:textId="77777777" w:rsidR="00AC66EC" w:rsidRDefault="00AC66EC" w:rsidP="00AC66EC"/>
          <w:p w14:paraId="4A353DF4" w14:textId="05909759" w:rsidR="00AC66EC" w:rsidRDefault="00AC66EC" w:rsidP="00AC66EC">
            <w:r>
              <w:t>Ankestyrelsens principafgørelse:</w:t>
            </w:r>
          </w:p>
          <w:p w14:paraId="3CEE746A" w14:textId="46541AC0" w:rsidR="00AC66EC" w:rsidRDefault="00952FB9" w:rsidP="00AC66EC">
            <w:pPr>
              <w:pStyle w:val="Opstilling-punkttegn"/>
            </w:pPr>
            <w:hyperlink r:id="rId51" w:history="1">
              <w:r w:rsidR="00AC66EC" w:rsidRPr="00570F0E">
                <w:rPr>
                  <w:rStyle w:val="Hyperlink"/>
                </w:rPr>
                <w:t>23-18</w:t>
              </w:r>
            </w:hyperlink>
            <w:r w:rsidR="00AC66EC">
              <w:t xml:space="preserve"> - </w:t>
            </w:r>
            <w:r w:rsidR="00AC66EC" w:rsidRPr="00AC66EC">
              <w:t>Stofmisbrug - personkreds - behandlingsformer - frit valg</w:t>
            </w:r>
          </w:p>
          <w:p w14:paraId="19798220" w14:textId="77777777" w:rsidR="00600701" w:rsidRDefault="00600701" w:rsidP="00600701">
            <w:pPr>
              <w:pStyle w:val="Opstilling-punkttegn"/>
              <w:numPr>
                <w:ilvl w:val="0"/>
                <w:numId w:val="0"/>
              </w:numPr>
              <w:ind w:left="360" w:hanging="360"/>
            </w:pPr>
          </w:p>
          <w:p w14:paraId="237C0812" w14:textId="77777777" w:rsidR="002334DC" w:rsidRDefault="00AF2555" w:rsidP="00600701">
            <w:pPr>
              <w:pStyle w:val="Opstilling-punkttegn"/>
              <w:numPr>
                <w:ilvl w:val="0"/>
                <w:numId w:val="0"/>
              </w:numPr>
              <w:ind w:left="360" w:hanging="360"/>
            </w:pPr>
            <w:r>
              <w:t>Lov om social service</w:t>
            </w:r>
            <w:r w:rsidR="009B4CC3" w:rsidRPr="009E1206">
              <w:t>, bekendtgørelse</w:t>
            </w:r>
            <w:r w:rsidR="00EF6E60">
              <w:t>, vejledning</w:t>
            </w:r>
            <w:r w:rsidR="009B4CC3" w:rsidRPr="009E1206">
              <w:t xml:space="preserve"> og Ankestyrelsens </w:t>
            </w:r>
          </w:p>
          <w:p w14:paraId="497A31C3" w14:textId="684E5488" w:rsidR="00600701" w:rsidRDefault="009B4CC3" w:rsidP="002334DC">
            <w:pPr>
              <w:pStyle w:val="Opstilling-punkttegn"/>
              <w:numPr>
                <w:ilvl w:val="0"/>
                <w:numId w:val="0"/>
              </w:numPr>
              <w:ind w:left="360" w:hanging="360"/>
            </w:pPr>
            <w:r w:rsidRPr="009E1206">
              <w:t xml:space="preserve">principafgørelse kan </w:t>
            </w:r>
            <w:r w:rsidR="007C1C71">
              <w:t xml:space="preserve">findes på </w:t>
            </w:r>
            <w:hyperlink r:id="rId52" w:history="1">
              <w:r w:rsidR="007C1C71" w:rsidRPr="000236B5">
                <w:rPr>
                  <w:rStyle w:val="Hyperlink"/>
                </w:rPr>
                <w:t>www.retsinformation.dk</w:t>
              </w:r>
            </w:hyperlink>
            <w:hyperlink w:history="1"/>
          </w:p>
        </w:tc>
      </w:tr>
    </w:tbl>
    <w:p w14:paraId="30EC38BE" w14:textId="77777777" w:rsidR="00401483" w:rsidRDefault="00401483" w:rsidP="00401483">
      <w:pPr>
        <w:rPr>
          <w:b/>
        </w:rPr>
      </w:pPr>
    </w:p>
    <w:p w14:paraId="7149AD42" w14:textId="77777777" w:rsidR="00401483" w:rsidRDefault="00401483">
      <w:pPr>
        <w:rPr>
          <w:b/>
        </w:rPr>
      </w:pPr>
      <w:r>
        <w:rPr>
          <w:b/>
        </w:rPr>
        <w:br w:type="page"/>
      </w:r>
    </w:p>
    <w:p w14:paraId="31604FCA" w14:textId="0701D337" w:rsidR="006224D3" w:rsidRDefault="006224D3" w:rsidP="00401483">
      <w:pPr>
        <w:pStyle w:val="Overskrift2"/>
      </w:pPr>
      <w:bookmarkStart w:id="20" w:name="_Toc153527736"/>
      <w:r>
        <w:lastRenderedPageBreak/>
        <w:t>Alkoholbehandling – sundhedslovens § 141</w:t>
      </w:r>
      <w:bookmarkEnd w:id="20"/>
    </w:p>
    <w:tbl>
      <w:tblPr>
        <w:tblStyle w:val="Tabel-Gitter"/>
        <w:tblW w:w="0" w:type="auto"/>
        <w:tblLook w:val="04A0" w:firstRow="1" w:lastRow="0" w:firstColumn="1" w:lastColumn="0" w:noHBand="0" w:noVBand="1"/>
      </w:tblPr>
      <w:tblGrid>
        <w:gridCol w:w="2811"/>
        <w:gridCol w:w="6817"/>
      </w:tblGrid>
      <w:tr w:rsidR="006224D3" w14:paraId="6004F894" w14:textId="77777777" w:rsidTr="006224D3">
        <w:tc>
          <w:tcPr>
            <w:tcW w:w="2811" w:type="dxa"/>
          </w:tcPr>
          <w:p w14:paraId="2E76EAFE" w14:textId="77777777" w:rsidR="006224D3" w:rsidRDefault="006224D3" w:rsidP="006224D3">
            <w:r>
              <w:t>Formål</w:t>
            </w:r>
          </w:p>
        </w:tc>
        <w:tc>
          <w:tcPr>
            <w:tcW w:w="6817" w:type="dxa"/>
          </w:tcPr>
          <w:p w14:paraId="39C541C9" w14:textId="77777777" w:rsidR="006224D3" w:rsidRDefault="006224D3" w:rsidP="006224D3">
            <w:pPr>
              <w:pStyle w:val="Opstilling-punkttegn"/>
              <w:numPr>
                <w:ilvl w:val="0"/>
                <w:numId w:val="0"/>
              </w:numPr>
              <w:ind w:left="360" w:hanging="360"/>
            </w:pPr>
            <w:r>
              <w:t xml:space="preserve">Formålet med alkoholbehandling er enten at borgeren ophører, </w:t>
            </w:r>
          </w:p>
          <w:p w14:paraId="0C8842F6" w14:textId="77777777" w:rsidR="006224D3" w:rsidRDefault="006224D3" w:rsidP="006224D3">
            <w:pPr>
              <w:pStyle w:val="Opstilling-punkttegn"/>
              <w:numPr>
                <w:ilvl w:val="0"/>
                <w:numId w:val="0"/>
              </w:numPr>
              <w:ind w:left="360" w:hanging="360"/>
            </w:pPr>
            <w:r>
              <w:t xml:space="preserve">reducerer eller stabiliserer sit forbrug og/eller reducerer skaderne af </w:t>
            </w:r>
          </w:p>
          <w:p w14:paraId="38A3E489" w14:textId="36BC957D" w:rsidR="006224D3" w:rsidRDefault="006224D3" w:rsidP="006224D3">
            <w:pPr>
              <w:pStyle w:val="Opstilling-punkttegn"/>
              <w:numPr>
                <w:ilvl w:val="0"/>
                <w:numId w:val="0"/>
              </w:numPr>
              <w:ind w:left="360" w:hanging="360"/>
            </w:pPr>
            <w:r>
              <w:t xml:space="preserve">alkoholmisbruget. Behandlingen </w:t>
            </w:r>
            <w:r w:rsidR="007C1C71">
              <w:t xml:space="preserve">sigter </w:t>
            </w:r>
            <w:r>
              <w:t xml:space="preserve">mod at give borgeren en bedre </w:t>
            </w:r>
          </w:p>
          <w:p w14:paraId="58A0E591" w14:textId="77777777" w:rsidR="006224D3" w:rsidRDefault="006224D3" w:rsidP="006224D3">
            <w:pPr>
              <w:pStyle w:val="Opstilling-punkttegn"/>
              <w:numPr>
                <w:ilvl w:val="0"/>
                <w:numId w:val="0"/>
              </w:numPr>
              <w:ind w:left="360" w:hanging="360"/>
            </w:pPr>
            <w:r>
              <w:t xml:space="preserve">social og personlig funktion med henblik på at højne livskvalitet og </w:t>
            </w:r>
          </w:p>
          <w:p w14:paraId="205E62E7" w14:textId="1832317A" w:rsidR="006224D3" w:rsidRDefault="006224D3" w:rsidP="006224D3">
            <w:pPr>
              <w:pStyle w:val="Opstilling-punkttegn"/>
              <w:numPr>
                <w:ilvl w:val="0"/>
                <w:numId w:val="0"/>
              </w:numPr>
              <w:ind w:left="360" w:hanging="360"/>
            </w:pPr>
            <w:r>
              <w:t xml:space="preserve">borgerens samlede funktionsniveau. </w:t>
            </w:r>
          </w:p>
        </w:tc>
      </w:tr>
      <w:tr w:rsidR="006224D3" w14:paraId="545DE758" w14:textId="77777777" w:rsidTr="006224D3">
        <w:tc>
          <w:tcPr>
            <w:tcW w:w="2811" w:type="dxa"/>
          </w:tcPr>
          <w:p w14:paraId="39C13C9A" w14:textId="77777777" w:rsidR="006224D3" w:rsidRDefault="006224D3" w:rsidP="006224D3">
            <w:r>
              <w:t>Målgruppe/tildelingskriterier</w:t>
            </w:r>
          </w:p>
        </w:tc>
        <w:tc>
          <w:tcPr>
            <w:tcW w:w="6817" w:type="dxa"/>
          </w:tcPr>
          <w:p w14:paraId="75E764C8" w14:textId="5ED58703" w:rsidR="006224D3" w:rsidRDefault="006224D3" w:rsidP="006224D3">
            <w:r>
              <w:t xml:space="preserve">Målgruppen for behandling af alkoholmisbrug er alle borgere </w:t>
            </w:r>
            <w:r w:rsidR="00EF6E60">
              <w:t xml:space="preserve">i Furesø Kommune </w:t>
            </w:r>
            <w:r>
              <w:t xml:space="preserve">over 18 år med et problematisk forbrug af alkohol. </w:t>
            </w:r>
          </w:p>
          <w:p w14:paraId="11F74382" w14:textId="77777777" w:rsidR="006224D3" w:rsidRDefault="006224D3" w:rsidP="006224D3"/>
          <w:p w14:paraId="714D304A" w14:textId="77777777" w:rsidR="006224D3" w:rsidRDefault="006224D3" w:rsidP="006224D3">
            <w:pPr>
              <w:pStyle w:val="Opstilling-punkttegn"/>
              <w:numPr>
                <w:ilvl w:val="0"/>
                <w:numId w:val="0"/>
              </w:numPr>
              <w:ind w:left="360" w:hanging="360"/>
            </w:pPr>
            <w:r>
              <w:t xml:space="preserve">Hvis en borger, der tidligere har været i behandling, falder tilbage i </w:t>
            </w:r>
          </w:p>
          <w:p w14:paraId="39428A28" w14:textId="77777777" w:rsidR="006224D3" w:rsidRDefault="006224D3" w:rsidP="006224D3">
            <w:pPr>
              <w:pStyle w:val="Opstilling-punkttegn"/>
              <w:numPr>
                <w:ilvl w:val="0"/>
                <w:numId w:val="0"/>
              </w:numPr>
              <w:ind w:left="360" w:hanging="360"/>
            </w:pPr>
            <w:r>
              <w:t xml:space="preserve">misbrug og henvender sig igen, iværksættes en tilbagefaldsbehandling, </w:t>
            </w:r>
          </w:p>
          <w:p w14:paraId="48BB035D" w14:textId="062F995B" w:rsidR="006224D3" w:rsidRDefault="006224D3" w:rsidP="006224D3">
            <w:pPr>
              <w:pStyle w:val="Opstilling-punkttegn"/>
              <w:numPr>
                <w:ilvl w:val="0"/>
                <w:numId w:val="0"/>
              </w:numPr>
              <w:ind w:left="360" w:hanging="360"/>
            </w:pPr>
            <w:r>
              <w:t xml:space="preserve">der bygger på den viden, som </w:t>
            </w:r>
            <w:r w:rsidR="00EF6E60">
              <w:t xml:space="preserve">borgeren </w:t>
            </w:r>
            <w:r>
              <w:t xml:space="preserve">har fået i et tidligere </w:t>
            </w:r>
          </w:p>
          <w:p w14:paraId="497CD0AA" w14:textId="77777777" w:rsidR="006224D3" w:rsidRDefault="006224D3" w:rsidP="006224D3">
            <w:pPr>
              <w:pStyle w:val="Opstilling-punkttegn"/>
              <w:numPr>
                <w:ilvl w:val="0"/>
                <w:numId w:val="0"/>
              </w:numPr>
              <w:ind w:left="360" w:hanging="360"/>
            </w:pPr>
            <w:r>
              <w:t xml:space="preserve">behandlingsforløb. </w:t>
            </w:r>
          </w:p>
        </w:tc>
      </w:tr>
      <w:tr w:rsidR="006224D3" w14:paraId="40AAC695" w14:textId="77777777" w:rsidTr="006224D3">
        <w:tc>
          <w:tcPr>
            <w:tcW w:w="2811" w:type="dxa"/>
          </w:tcPr>
          <w:p w14:paraId="3180EFCA" w14:textId="77777777" w:rsidR="006224D3" w:rsidRDefault="006224D3" w:rsidP="006224D3">
            <w:r>
              <w:t>Indhold</w:t>
            </w:r>
          </w:p>
        </w:tc>
        <w:tc>
          <w:tcPr>
            <w:tcW w:w="6817" w:type="dxa"/>
          </w:tcPr>
          <w:p w14:paraId="3A7BE389" w14:textId="55D286FA" w:rsidR="006224D3" w:rsidRDefault="006224D3" w:rsidP="006224D3">
            <w:pPr>
              <w:pStyle w:val="Opstilling-punkttegn"/>
              <w:numPr>
                <w:ilvl w:val="0"/>
                <w:numId w:val="0"/>
              </w:numPr>
            </w:pPr>
            <w:r>
              <w:t>Kommunen skal tilbyde behandling af alkoholmisbrug samt udredning og udarbejdelse af handleplan.</w:t>
            </w:r>
          </w:p>
          <w:p w14:paraId="3DD4DFBA" w14:textId="5321B445" w:rsidR="006224D3" w:rsidRDefault="006224D3" w:rsidP="006224D3">
            <w:pPr>
              <w:pStyle w:val="Opstilling-punkttegn"/>
              <w:numPr>
                <w:ilvl w:val="0"/>
                <w:numId w:val="0"/>
              </w:numPr>
            </w:pPr>
            <w:r>
              <w:t>Indholdet af behandlingen kan spænde vidt, men skal indeholde en udredning. På baggrund af udredningen kan behandlingen omfatte gruppeforløb, individuelle samtaler, døgnophold m.v.</w:t>
            </w:r>
          </w:p>
          <w:p w14:paraId="2A97BE0F" w14:textId="77777777" w:rsidR="006224D3" w:rsidRDefault="006224D3" w:rsidP="006224D3">
            <w:pPr>
              <w:pStyle w:val="Opstilling-punkttegn"/>
              <w:numPr>
                <w:ilvl w:val="0"/>
                <w:numId w:val="0"/>
              </w:numPr>
            </w:pPr>
          </w:p>
          <w:p w14:paraId="1A6316F9" w14:textId="77777777" w:rsidR="006224D3" w:rsidRDefault="006224D3" w:rsidP="006224D3">
            <w:pPr>
              <w:pStyle w:val="Opstilling-punkttegn"/>
              <w:numPr>
                <w:ilvl w:val="0"/>
                <w:numId w:val="0"/>
              </w:numPr>
            </w:pPr>
            <w:r>
              <w:t>Behandlingen kan tilrettelægges som</w:t>
            </w:r>
          </w:p>
          <w:p w14:paraId="667519E8" w14:textId="77777777" w:rsidR="006224D3" w:rsidRDefault="006224D3" w:rsidP="006224D3">
            <w:pPr>
              <w:pStyle w:val="Opstilling-punkttegn"/>
            </w:pPr>
            <w:r>
              <w:t>ambulant behandling</w:t>
            </w:r>
          </w:p>
          <w:p w14:paraId="356FD61D" w14:textId="77777777" w:rsidR="006224D3" w:rsidRDefault="006224D3" w:rsidP="006224D3">
            <w:pPr>
              <w:pStyle w:val="Opstilling-punkttegn"/>
            </w:pPr>
            <w:r>
              <w:t>dagbehandling</w:t>
            </w:r>
          </w:p>
          <w:p w14:paraId="1E75E18A" w14:textId="77777777" w:rsidR="006224D3" w:rsidRDefault="006224D3" w:rsidP="006224D3">
            <w:pPr>
              <w:pStyle w:val="Opstilling-punkttegn"/>
            </w:pPr>
            <w:r>
              <w:t>døgnbehandling</w:t>
            </w:r>
          </w:p>
          <w:p w14:paraId="2B5A3E28" w14:textId="77777777" w:rsidR="006224D3" w:rsidRDefault="006224D3" w:rsidP="006224D3">
            <w:pPr>
              <w:pStyle w:val="Opstilling-punkttegn"/>
              <w:numPr>
                <w:ilvl w:val="0"/>
                <w:numId w:val="0"/>
              </w:numPr>
              <w:ind w:left="360" w:hanging="360"/>
            </w:pPr>
          </w:p>
          <w:p w14:paraId="6E118DEB" w14:textId="77777777" w:rsidR="007C1C71" w:rsidRDefault="006224D3" w:rsidP="006224D3">
            <w:pPr>
              <w:pStyle w:val="Opstilling-punkttegn"/>
              <w:numPr>
                <w:ilvl w:val="0"/>
                <w:numId w:val="0"/>
              </w:numPr>
              <w:ind w:left="360" w:hanging="360"/>
            </w:pPr>
            <w:r>
              <w:t xml:space="preserve">Borgeren har ret til at vælge </w:t>
            </w:r>
            <w:r w:rsidR="00EF6E60">
              <w:t xml:space="preserve">et andet </w:t>
            </w:r>
            <w:r>
              <w:t xml:space="preserve">behandlingstilbud, der svarer til </w:t>
            </w:r>
          </w:p>
          <w:p w14:paraId="245FE554" w14:textId="109D765A" w:rsidR="006224D3" w:rsidRDefault="006224D3" w:rsidP="006224D3">
            <w:pPr>
              <w:pStyle w:val="Opstilling-punkttegn"/>
              <w:numPr>
                <w:ilvl w:val="0"/>
                <w:numId w:val="0"/>
              </w:numPr>
              <w:ind w:left="360" w:hanging="360"/>
            </w:pPr>
            <w:r>
              <w:t xml:space="preserve">det, der er visiteret til. Det vil sige, at en borger der er visiteret til f.eks. et </w:t>
            </w:r>
          </w:p>
          <w:p w14:paraId="0DED9A04" w14:textId="77777777" w:rsidR="006224D3" w:rsidRDefault="006224D3" w:rsidP="006224D3">
            <w:pPr>
              <w:pStyle w:val="Opstilling-punkttegn"/>
              <w:numPr>
                <w:ilvl w:val="0"/>
                <w:numId w:val="0"/>
              </w:numPr>
              <w:ind w:left="360" w:hanging="360"/>
            </w:pPr>
            <w:r>
              <w:t xml:space="preserve">ambulant behandlingstilbud, frit kan vælge et andet ambulant </w:t>
            </w:r>
          </w:p>
          <w:p w14:paraId="6F3A3E67" w14:textId="77777777" w:rsidR="006224D3" w:rsidRDefault="006224D3" w:rsidP="006224D3">
            <w:pPr>
              <w:pStyle w:val="Opstilling-punkttegn"/>
              <w:numPr>
                <w:ilvl w:val="0"/>
                <w:numId w:val="0"/>
              </w:numPr>
              <w:ind w:left="360" w:hanging="360"/>
            </w:pPr>
            <w:r>
              <w:t xml:space="preserve">behandlingstilbud, der tilbyder samme behandling som det, kommunen </w:t>
            </w:r>
          </w:p>
          <w:p w14:paraId="2878E30A" w14:textId="77777777" w:rsidR="006224D3" w:rsidRDefault="006224D3" w:rsidP="006224D3">
            <w:pPr>
              <w:pStyle w:val="Opstilling-punkttegn"/>
              <w:numPr>
                <w:ilvl w:val="0"/>
                <w:numId w:val="0"/>
              </w:numPr>
              <w:ind w:left="360" w:hanging="360"/>
            </w:pPr>
            <w:r>
              <w:t xml:space="preserve">har visiteret til. </w:t>
            </w:r>
          </w:p>
        </w:tc>
      </w:tr>
      <w:tr w:rsidR="006224D3" w14:paraId="3161BB44" w14:textId="77777777" w:rsidTr="006224D3">
        <w:tc>
          <w:tcPr>
            <w:tcW w:w="2811" w:type="dxa"/>
          </w:tcPr>
          <w:p w14:paraId="729114B2" w14:textId="77777777" w:rsidR="006224D3" w:rsidRDefault="006224D3" w:rsidP="006224D3">
            <w:r>
              <w:t>Omfang/varighed</w:t>
            </w:r>
          </w:p>
        </w:tc>
        <w:tc>
          <w:tcPr>
            <w:tcW w:w="6817" w:type="dxa"/>
          </w:tcPr>
          <w:p w14:paraId="42D3F74F" w14:textId="77777777" w:rsidR="006224D3" w:rsidRDefault="006224D3" w:rsidP="006224D3">
            <w:r>
              <w:t>Tilbuddet om behandling skal iværksættes senest 14 dage efter henvendelse til kommunen.</w:t>
            </w:r>
          </w:p>
          <w:p w14:paraId="58C37B46" w14:textId="77777777" w:rsidR="006224D3" w:rsidRDefault="006224D3" w:rsidP="006224D3"/>
          <w:p w14:paraId="5E5D03A5" w14:textId="369234D5" w:rsidR="006224D3" w:rsidRDefault="006224D3" w:rsidP="006224D3">
            <w:r>
              <w:t>Der foretages løbende opfølgning, hvor det vurderes, om målet med behandlingen er opfyldt</w:t>
            </w:r>
            <w:r w:rsidR="00EF6E60">
              <w:t>,</w:t>
            </w:r>
            <w:r>
              <w:t xml:space="preserve"> og om tilbuddet fortsat er relevant. </w:t>
            </w:r>
          </w:p>
        </w:tc>
      </w:tr>
      <w:tr w:rsidR="006224D3" w14:paraId="62036F93" w14:textId="77777777" w:rsidTr="006224D3">
        <w:tc>
          <w:tcPr>
            <w:tcW w:w="2811" w:type="dxa"/>
          </w:tcPr>
          <w:p w14:paraId="0D59EFE1" w14:textId="77777777" w:rsidR="006224D3" w:rsidRDefault="006224D3" w:rsidP="006224D3">
            <w:r>
              <w:t xml:space="preserve">Levering af ydelsen </w:t>
            </w:r>
          </w:p>
        </w:tc>
        <w:tc>
          <w:tcPr>
            <w:tcW w:w="6817" w:type="dxa"/>
          </w:tcPr>
          <w:p w14:paraId="4E544BDA" w14:textId="4968758D" w:rsidR="006224D3" w:rsidRDefault="006224D3" w:rsidP="006224D3">
            <w:r>
              <w:t xml:space="preserve">Furesø Kommune benytter sig primært af </w:t>
            </w:r>
            <w:r w:rsidR="005C0C95">
              <w:t>behandlingstilbud hos</w:t>
            </w:r>
            <w:r>
              <w:t xml:space="preserve"> Brydehuset og KABS. </w:t>
            </w:r>
          </w:p>
          <w:p w14:paraId="12EEBE1E" w14:textId="77777777" w:rsidR="006224D3" w:rsidRDefault="006224D3" w:rsidP="006224D3"/>
          <w:p w14:paraId="6C004928" w14:textId="19D71E5B" w:rsidR="006224D3" w:rsidRDefault="006224D3" w:rsidP="006224D3">
            <w:r>
              <w:t>Hvis kommunen ikke kan henvise til egne behandlingstilbud eller private behandlingssteder, kommunen sædvanligvis benytter sig af, inden for fristen på 14 dage, har kommunen pligt til at henvise borgeren til et andet offentligt eller godkendt privat behandlingsforløb, der kan iværksætte opstart af behandlingen inden</w:t>
            </w:r>
            <w:r w:rsidR="00EF6E60">
              <w:t xml:space="preserve"> </w:t>
            </w:r>
            <w:r>
              <w:t xml:space="preserve">for fristen. </w:t>
            </w:r>
          </w:p>
        </w:tc>
      </w:tr>
      <w:tr w:rsidR="006224D3" w14:paraId="5FC47609" w14:textId="77777777" w:rsidTr="006224D3">
        <w:tc>
          <w:tcPr>
            <w:tcW w:w="2811" w:type="dxa"/>
          </w:tcPr>
          <w:p w14:paraId="38DC57E8" w14:textId="77777777" w:rsidR="006224D3" w:rsidRDefault="006224D3" w:rsidP="006224D3">
            <w:r>
              <w:t>Kvalitetskrav til leverandør</w:t>
            </w:r>
          </w:p>
        </w:tc>
        <w:tc>
          <w:tcPr>
            <w:tcW w:w="6817" w:type="dxa"/>
          </w:tcPr>
          <w:p w14:paraId="782542A2" w14:textId="77777777" w:rsidR="006224D3" w:rsidRDefault="006224D3" w:rsidP="006224D3">
            <w:r>
              <w:t>Behandlingsstedet skal:</w:t>
            </w:r>
          </w:p>
          <w:p w14:paraId="487A3B82" w14:textId="77777777" w:rsidR="006224D3" w:rsidRDefault="006224D3" w:rsidP="006224D3">
            <w:pPr>
              <w:pStyle w:val="Opstilling-punkttegn"/>
            </w:pPr>
            <w:r>
              <w:t>være godkendt af beliggenhedskommunen eller drives af en region eller kommuner og være opført i Tilbudsportalen</w:t>
            </w:r>
          </w:p>
          <w:p w14:paraId="1449D168" w14:textId="6BD2BF88" w:rsidR="006224D3" w:rsidRDefault="006224D3" w:rsidP="006224D3">
            <w:pPr>
              <w:pStyle w:val="Opstilling-punkttegn"/>
            </w:pPr>
            <w:r>
              <w:t>benytte evidens- eller vidensbaserede metoder, der er anerkendt som virksomme for målgruppen</w:t>
            </w:r>
          </w:p>
          <w:p w14:paraId="6EF33AD3" w14:textId="2CF1E725" w:rsidR="006224D3" w:rsidRDefault="006224D3" w:rsidP="006224D3">
            <w:pPr>
              <w:pStyle w:val="Opstilling-punkttegn"/>
            </w:pPr>
            <w:r>
              <w:lastRenderedPageBreak/>
              <w:t>indgå i samarbejde med Furesø Kommune om behandlingen med henblik på</w:t>
            </w:r>
            <w:r w:rsidR="00EF6E60">
              <w:t>,</w:t>
            </w:r>
            <w:r>
              <w:t xml:space="preserve"> at borgeren hurtigst muligt kan udsluses til en mindre indgribende foranstaltning</w:t>
            </w:r>
          </w:p>
          <w:p w14:paraId="0424ABC3" w14:textId="05D52E71" w:rsidR="006224D3" w:rsidRDefault="006224D3" w:rsidP="006224D3">
            <w:pPr>
              <w:pStyle w:val="Opstilling-punkttegn"/>
            </w:pPr>
            <w:r>
              <w:t>udarbejde og fremsende vurderinger, status for behandling og afslutningsrapporter og i øvrigt orientere Furesø kommune umiddelbart ved behandlingsafbud</w:t>
            </w:r>
          </w:p>
          <w:p w14:paraId="0DDE1C1A" w14:textId="77777777" w:rsidR="006224D3" w:rsidRDefault="006224D3" w:rsidP="006224D3">
            <w:pPr>
              <w:pStyle w:val="Opstilling-punkttegn"/>
            </w:pPr>
            <w:r>
              <w:t>tilbyde aftaler, hvor oplysninger om pris per dag, pris per ydelse, pris for den samlede ydelsespakke samt behandlingsvilkår ved uplanlagt afslutning indgår</w:t>
            </w:r>
          </w:p>
          <w:p w14:paraId="1CE8D722" w14:textId="17BE777D" w:rsidR="006224D3" w:rsidRDefault="006224D3" w:rsidP="006224D3">
            <w:pPr>
              <w:pStyle w:val="Opstilling-punkttegn"/>
            </w:pPr>
            <w:r>
              <w:t>informere Furesø Kommune i tilfælde af</w:t>
            </w:r>
            <w:r w:rsidR="00EF6E60">
              <w:t>,</w:t>
            </w:r>
            <w:r>
              <w:t xml:space="preserve"> at der sker ændringer i behandlingstilbuddet, der kan påvirke kvaliteten af behandlingen</w:t>
            </w:r>
          </w:p>
          <w:p w14:paraId="2B91E3FB" w14:textId="77777777" w:rsidR="006224D3" w:rsidRDefault="006224D3" w:rsidP="006224D3">
            <w:pPr>
              <w:pStyle w:val="Opstilling-punkttegn"/>
              <w:numPr>
                <w:ilvl w:val="0"/>
                <w:numId w:val="0"/>
              </w:numPr>
              <w:ind w:left="360" w:hanging="360"/>
            </w:pPr>
          </w:p>
          <w:p w14:paraId="16E3E99B" w14:textId="77777777" w:rsidR="006224D3" w:rsidRDefault="006224D3" w:rsidP="006224D3">
            <w:pPr>
              <w:pStyle w:val="Opstilling-punkttegn"/>
              <w:numPr>
                <w:ilvl w:val="0"/>
                <w:numId w:val="0"/>
              </w:numPr>
              <w:ind w:left="360" w:hanging="360"/>
            </w:pPr>
            <w:r>
              <w:t xml:space="preserve">Værdigrundlaget for indsatsen skal være i overensstemmelse med </w:t>
            </w:r>
          </w:p>
          <w:p w14:paraId="4085957B" w14:textId="77777777" w:rsidR="006224D3" w:rsidRDefault="006224D3" w:rsidP="006224D3">
            <w:pPr>
              <w:pStyle w:val="Opstilling-punkttegn"/>
              <w:numPr>
                <w:ilvl w:val="0"/>
                <w:numId w:val="0"/>
              </w:numPr>
              <w:ind w:left="360" w:hanging="360"/>
            </w:pPr>
            <w:r>
              <w:t>værdigrundlaget i serviceloven.</w:t>
            </w:r>
          </w:p>
        </w:tc>
      </w:tr>
      <w:tr w:rsidR="006224D3" w14:paraId="0FAE4D15" w14:textId="77777777" w:rsidTr="006224D3">
        <w:tc>
          <w:tcPr>
            <w:tcW w:w="2811" w:type="dxa"/>
          </w:tcPr>
          <w:p w14:paraId="0EF115C2" w14:textId="77777777" w:rsidR="006224D3" w:rsidRDefault="006224D3" w:rsidP="006224D3">
            <w:r>
              <w:lastRenderedPageBreak/>
              <w:t>Egenbetaling</w:t>
            </w:r>
          </w:p>
        </w:tc>
        <w:tc>
          <w:tcPr>
            <w:tcW w:w="6817" w:type="dxa"/>
          </w:tcPr>
          <w:p w14:paraId="51DC68D3" w14:textId="77777777" w:rsidR="006224D3" w:rsidRDefault="006224D3" w:rsidP="006224D3">
            <w:r>
              <w:t xml:space="preserve">Der er egenbetaling for kost og logi under døgnbehandling. Egenbetalingen fastsættes ud fra en konkret vurdering. </w:t>
            </w:r>
          </w:p>
        </w:tc>
      </w:tr>
      <w:tr w:rsidR="006224D3" w14:paraId="00E59021" w14:textId="77777777" w:rsidTr="006224D3">
        <w:tc>
          <w:tcPr>
            <w:tcW w:w="2811" w:type="dxa"/>
          </w:tcPr>
          <w:p w14:paraId="2CCFDDB8" w14:textId="77777777" w:rsidR="006224D3" w:rsidRDefault="006224D3" w:rsidP="006224D3">
            <w:r>
              <w:t>Opfølgning</w:t>
            </w:r>
          </w:p>
        </w:tc>
        <w:tc>
          <w:tcPr>
            <w:tcW w:w="6817" w:type="dxa"/>
          </w:tcPr>
          <w:p w14:paraId="3D79B36F" w14:textId="77777777" w:rsidR="006224D3" w:rsidRDefault="006224D3" w:rsidP="006224D3">
            <w:r>
              <w:t xml:space="preserve">Som udgangspunkt følges der op efter 3 måneder. </w:t>
            </w:r>
          </w:p>
        </w:tc>
      </w:tr>
      <w:tr w:rsidR="006224D3" w14:paraId="12FC97EF" w14:textId="77777777" w:rsidTr="006224D3">
        <w:tc>
          <w:tcPr>
            <w:tcW w:w="2811" w:type="dxa"/>
          </w:tcPr>
          <w:p w14:paraId="01D6FD8F" w14:textId="77777777" w:rsidR="006224D3" w:rsidRDefault="006224D3" w:rsidP="006224D3">
            <w:r>
              <w:t>Lovgrundlag</w:t>
            </w:r>
          </w:p>
        </w:tc>
        <w:tc>
          <w:tcPr>
            <w:tcW w:w="6817" w:type="dxa"/>
          </w:tcPr>
          <w:p w14:paraId="02920661" w14:textId="77777777" w:rsidR="006224D3" w:rsidRDefault="004B6B5B" w:rsidP="006224D3">
            <w:pPr>
              <w:pStyle w:val="Opstilling-punkttegn"/>
              <w:numPr>
                <w:ilvl w:val="0"/>
                <w:numId w:val="0"/>
              </w:numPr>
              <w:ind w:left="360" w:hanging="360"/>
            </w:pPr>
            <w:r>
              <w:t>Sundhedslovens § 141:</w:t>
            </w:r>
          </w:p>
          <w:p w14:paraId="3FA2E479" w14:textId="77777777" w:rsidR="006B5C14" w:rsidRPr="006B5C14" w:rsidRDefault="006B5C14" w:rsidP="006224D3">
            <w:pPr>
              <w:pStyle w:val="Opstilling-punkttegn"/>
              <w:numPr>
                <w:ilvl w:val="0"/>
                <w:numId w:val="0"/>
              </w:numPr>
              <w:ind w:left="360" w:hanging="360"/>
              <w:rPr>
                <w:i/>
              </w:rPr>
            </w:pPr>
            <w:r w:rsidRPr="006B5C14">
              <w:rPr>
                <w:i/>
              </w:rPr>
              <w:t xml:space="preserve">Kommunalbestyrelsen tilbyder vederlagsfri behandling til </w:t>
            </w:r>
          </w:p>
          <w:p w14:paraId="04730227" w14:textId="77777777" w:rsidR="006B5C14" w:rsidRPr="006B5C14" w:rsidRDefault="006B5C14" w:rsidP="006B5C14">
            <w:pPr>
              <w:pStyle w:val="Opstilling-punkttegn"/>
              <w:numPr>
                <w:ilvl w:val="0"/>
                <w:numId w:val="0"/>
              </w:numPr>
              <w:ind w:left="360" w:hanging="360"/>
              <w:rPr>
                <w:i/>
              </w:rPr>
            </w:pPr>
            <w:r w:rsidRPr="006B5C14">
              <w:rPr>
                <w:i/>
              </w:rPr>
              <w:t>alkoholmisbrugere.</w:t>
            </w:r>
          </w:p>
          <w:p w14:paraId="3A22AF15" w14:textId="77777777" w:rsidR="006B5C14" w:rsidRPr="006B5C14" w:rsidRDefault="006B5C14" w:rsidP="006B5C14">
            <w:pPr>
              <w:pStyle w:val="Opstilling-punkttegn"/>
              <w:numPr>
                <w:ilvl w:val="0"/>
                <w:numId w:val="0"/>
              </w:numPr>
              <w:ind w:left="360" w:hanging="360"/>
              <w:rPr>
                <w:i/>
              </w:rPr>
            </w:pPr>
            <w:r w:rsidRPr="006B5C14">
              <w:rPr>
                <w:i/>
              </w:rPr>
              <w:t xml:space="preserve">   Stk. 2. Alkoholbehandling skal iværksættes senest 14 dage efter, at </w:t>
            </w:r>
          </w:p>
          <w:p w14:paraId="4D4776C6" w14:textId="77777777" w:rsidR="006B5C14" w:rsidRPr="006B5C14" w:rsidRDefault="006B5C14" w:rsidP="006B5C14">
            <w:pPr>
              <w:pStyle w:val="Opstilling-punkttegn"/>
              <w:numPr>
                <w:ilvl w:val="0"/>
                <w:numId w:val="0"/>
              </w:numPr>
              <w:ind w:left="360" w:hanging="360"/>
              <w:rPr>
                <w:i/>
              </w:rPr>
            </w:pPr>
            <w:r w:rsidRPr="006B5C14">
              <w:rPr>
                <w:i/>
              </w:rPr>
              <w:t xml:space="preserve">alkoholmisbrugeren har henvendt sig til kommunen med ønske om at </w:t>
            </w:r>
          </w:p>
          <w:p w14:paraId="4F7AAD17" w14:textId="77777777" w:rsidR="006B5C14" w:rsidRPr="006B5C14" w:rsidRDefault="006B5C14" w:rsidP="006B5C14">
            <w:pPr>
              <w:pStyle w:val="Opstilling-punkttegn"/>
              <w:numPr>
                <w:ilvl w:val="0"/>
                <w:numId w:val="0"/>
              </w:numPr>
              <w:ind w:left="360" w:hanging="360"/>
              <w:rPr>
                <w:i/>
              </w:rPr>
            </w:pPr>
            <w:r w:rsidRPr="006B5C14">
              <w:rPr>
                <w:i/>
              </w:rPr>
              <w:t>komme i behandling.</w:t>
            </w:r>
          </w:p>
          <w:p w14:paraId="428A5D86" w14:textId="77777777" w:rsidR="006B5C14" w:rsidRPr="006B5C14" w:rsidRDefault="006B5C14" w:rsidP="006B5C14">
            <w:pPr>
              <w:pStyle w:val="Opstilling-punkttegn"/>
              <w:numPr>
                <w:ilvl w:val="0"/>
                <w:numId w:val="0"/>
              </w:numPr>
              <w:ind w:left="360" w:hanging="360"/>
              <w:rPr>
                <w:i/>
              </w:rPr>
            </w:pPr>
            <w:r w:rsidRPr="006B5C14">
              <w:rPr>
                <w:i/>
              </w:rPr>
              <w:t xml:space="preserve">   Stk. 3. Kommunalbestyrelsen kan tilvejebringe tilbud om </w:t>
            </w:r>
          </w:p>
          <w:p w14:paraId="1FC6B8BC" w14:textId="77777777" w:rsidR="006B5C14" w:rsidRPr="006B5C14" w:rsidRDefault="006B5C14" w:rsidP="006B5C14">
            <w:pPr>
              <w:pStyle w:val="Opstilling-punkttegn"/>
              <w:numPr>
                <w:ilvl w:val="0"/>
                <w:numId w:val="0"/>
              </w:numPr>
              <w:ind w:left="360" w:hanging="360"/>
              <w:rPr>
                <w:i/>
              </w:rPr>
            </w:pPr>
            <w:r w:rsidRPr="006B5C14">
              <w:rPr>
                <w:i/>
              </w:rPr>
              <w:t xml:space="preserve">alkoholbehandling i henhold til stk. 1 ved at etablere behandlingstilbud </w:t>
            </w:r>
          </w:p>
          <w:p w14:paraId="6D75197D" w14:textId="77777777" w:rsidR="006B5C14" w:rsidRPr="006B5C14" w:rsidRDefault="006B5C14" w:rsidP="006B5C14">
            <w:pPr>
              <w:pStyle w:val="Opstilling-punkttegn"/>
              <w:numPr>
                <w:ilvl w:val="0"/>
                <w:numId w:val="0"/>
              </w:numPr>
              <w:ind w:left="360" w:hanging="360"/>
              <w:rPr>
                <w:i/>
              </w:rPr>
            </w:pPr>
            <w:r w:rsidRPr="006B5C14">
              <w:rPr>
                <w:i/>
              </w:rPr>
              <w:t xml:space="preserve">på egne institutioner eller ved indgåelse af aftaler herom med andre </w:t>
            </w:r>
          </w:p>
          <w:p w14:paraId="0946B5F4" w14:textId="77777777" w:rsidR="006B5C14" w:rsidRPr="006B5C14" w:rsidRDefault="006B5C14" w:rsidP="006B5C14">
            <w:pPr>
              <w:pStyle w:val="Opstilling-punkttegn"/>
              <w:numPr>
                <w:ilvl w:val="0"/>
                <w:numId w:val="0"/>
              </w:numPr>
              <w:ind w:left="360" w:hanging="360"/>
              <w:rPr>
                <w:i/>
              </w:rPr>
            </w:pPr>
            <w:r w:rsidRPr="006B5C14">
              <w:rPr>
                <w:i/>
              </w:rPr>
              <w:t>kommunalbestyrelser, regionsråd, jf. stk. 4, eller private institutioner.</w:t>
            </w:r>
          </w:p>
          <w:p w14:paraId="52FF4C46" w14:textId="77777777" w:rsidR="006B5C14" w:rsidRPr="006B5C14" w:rsidRDefault="006B5C14" w:rsidP="006B5C14">
            <w:pPr>
              <w:pStyle w:val="Opstilling-punkttegn"/>
              <w:numPr>
                <w:ilvl w:val="0"/>
                <w:numId w:val="0"/>
              </w:numPr>
              <w:ind w:left="360" w:hanging="360"/>
              <w:rPr>
                <w:i/>
              </w:rPr>
            </w:pPr>
            <w:r w:rsidRPr="006B5C14">
              <w:rPr>
                <w:i/>
              </w:rPr>
              <w:t xml:space="preserve">   Stk. 4. Regionsrådet stiller efter aftale med de enkelte </w:t>
            </w:r>
          </w:p>
          <w:p w14:paraId="6AC0394F" w14:textId="77777777" w:rsidR="006B5C14" w:rsidRPr="006B5C14" w:rsidRDefault="006B5C14" w:rsidP="006B5C14">
            <w:pPr>
              <w:pStyle w:val="Opstilling-punkttegn"/>
              <w:numPr>
                <w:ilvl w:val="0"/>
                <w:numId w:val="0"/>
              </w:numPr>
              <w:ind w:left="360" w:hanging="360"/>
              <w:rPr>
                <w:i/>
              </w:rPr>
            </w:pPr>
            <w:r w:rsidRPr="006B5C14">
              <w:rPr>
                <w:i/>
              </w:rPr>
              <w:t xml:space="preserve">kommunalbestyrelser i regionen behandlingspladser m.v., jf. stk. 1, til </w:t>
            </w:r>
          </w:p>
          <w:p w14:paraId="6DCDC261" w14:textId="77777777" w:rsidR="006B5C14" w:rsidRPr="006B5C14" w:rsidRDefault="006B5C14" w:rsidP="006B5C14">
            <w:pPr>
              <w:pStyle w:val="Opstilling-punkttegn"/>
              <w:numPr>
                <w:ilvl w:val="0"/>
                <w:numId w:val="0"/>
              </w:numPr>
              <w:ind w:left="360" w:hanging="360"/>
              <w:rPr>
                <w:i/>
              </w:rPr>
            </w:pPr>
            <w:r w:rsidRPr="006B5C14">
              <w:rPr>
                <w:i/>
              </w:rPr>
              <w:t>rådighed for kommunerne og yder faglig bistand og rådgivning.</w:t>
            </w:r>
          </w:p>
          <w:p w14:paraId="24BDF6BA" w14:textId="77777777" w:rsidR="006B5C14" w:rsidRPr="006B5C14" w:rsidRDefault="006B5C14" w:rsidP="006B5C14">
            <w:pPr>
              <w:pStyle w:val="Opstilling-punkttegn"/>
              <w:numPr>
                <w:ilvl w:val="0"/>
                <w:numId w:val="0"/>
              </w:numPr>
              <w:ind w:left="360" w:hanging="360"/>
              <w:rPr>
                <w:i/>
              </w:rPr>
            </w:pPr>
            <w:r w:rsidRPr="006B5C14">
              <w:rPr>
                <w:i/>
              </w:rPr>
              <w:t>   Stk. 5. Socialtilsynet, jf. </w:t>
            </w:r>
            <w:hyperlink r:id="rId53" w:history="1">
              <w:r w:rsidRPr="006B5C14">
                <w:rPr>
                  <w:i/>
                </w:rPr>
                <w:t>lov om socialtilsyn</w:t>
              </w:r>
            </w:hyperlink>
            <w:r w:rsidRPr="006B5C14">
              <w:rPr>
                <w:i/>
              </w:rPr>
              <w:t xml:space="preserve">, godkender og fører </w:t>
            </w:r>
          </w:p>
          <w:p w14:paraId="0F482641" w14:textId="77777777" w:rsidR="006B5C14" w:rsidRPr="006B5C14" w:rsidRDefault="006B5C14" w:rsidP="006B5C14">
            <w:pPr>
              <w:pStyle w:val="Opstilling-punkttegn"/>
              <w:numPr>
                <w:ilvl w:val="0"/>
                <w:numId w:val="0"/>
              </w:numPr>
              <w:ind w:left="360" w:hanging="360"/>
              <w:rPr>
                <w:i/>
              </w:rPr>
            </w:pPr>
            <w:r w:rsidRPr="006B5C14">
              <w:rPr>
                <w:i/>
              </w:rPr>
              <w:t xml:space="preserve">driftsorienteret tilsyn med alkoholbehandlingssteder, jf. stk. 3. </w:t>
            </w:r>
          </w:p>
          <w:p w14:paraId="36D5BFC1" w14:textId="77777777" w:rsidR="006B5C14" w:rsidRPr="006B5C14" w:rsidRDefault="006B5C14" w:rsidP="006B5C14">
            <w:pPr>
              <w:pStyle w:val="Opstilling-punkttegn"/>
              <w:numPr>
                <w:ilvl w:val="0"/>
                <w:numId w:val="0"/>
              </w:numPr>
              <w:ind w:left="360" w:hanging="360"/>
              <w:rPr>
                <w:i/>
              </w:rPr>
            </w:pPr>
            <w:r w:rsidRPr="006B5C14">
              <w:rPr>
                <w:i/>
              </w:rPr>
              <w:t xml:space="preserve">Socialtilsynet skal ved godkendelse af og driftsorienteret tilsyn med </w:t>
            </w:r>
          </w:p>
          <w:p w14:paraId="43C0B298" w14:textId="77777777" w:rsidR="006B5C14" w:rsidRPr="006B5C14" w:rsidRDefault="006B5C14" w:rsidP="006B5C14">
            <w:pPr>
              <w:pStyle w:val="Opstilling-punkttegn"/>
              <w:numPr>
                <w:ilvl w:val="0"/>
                <w:numId w:val="0"/>
              </w:numPr>
              <w:ind w:left="360" w:hanging="360"/>
              <w:rPr>
                <w:i/>
              </w:rPr>
            </w:pPr>
            <w:r w:rsidRPr="006B5C14">
              <w:rPr>
                <w:i/>
              </w:rPr>
              <w:t xml:space="preserve">alkoholbehandlingssteder benytte sig af den aktuelt bedste faglige viden </w:t>
            </w:r>
          </w:p>
          <w:p w14:paraId="47F2C692" w14:textId="77777777" w:rsidR="006B5C14" w:rsidRPr="006B5C14" w:rsidRDefault="006B5C14" w:rsidP="006B5C14">
            <w:pPr>
              <w:pStyle w:val="Opstilling-punkttegn"/>
              <w:numPr>
                <w:ilvl w:val="0"/>
                <w:numId w:val="0"/>
              </w:numPr>
              <w:ind w:left="360" w:hanging="360"/>
              <w:rPr>
                <w:i/>
              </w:rPr>
            </w:pPr>
            <w:r w:rsidRPr="006B5C14">
              <w:rPr>
                <w:i/>
              </w:rPr>
              <w:t>om metoder og indsatser.</w:t>
            </w:r>
          </w:p>
          <w:p w14:paraId="24707E20" w14:textId="77777777" w:rsidR="006B5C14" w:rsidRPr="006B5C14" w:rsidRDefault="006B5C14" w:rsidP="006B5C14">
            <w:pPr>
              <w:pStyle w:val="Opstilling-punkttegn"/>
              <w:numPr>
                <w:ilvl w:val="0"/>
                <w:numId w:val="0"/>
              </w:numPr>
              <w:ind w:left="360" w:hanging="360"/>
              <w:rPr>
                <w:i/>
              </w:rPr>
            </w:pPr>
            <w:r w:rsidRPr="006B5C14">
              <w:rPr>
                <w:i/>
              </w:rPr>
              <w:t xml:space="preserve">   Stk. 6. Kommunalbestyrelsen kan alene tilvejebringe tilbud om </w:t>
            </w:r>
          </w:p>
          <w:p w14:paraId="58C026AE" w14:textId="77777777" w:rsidR="006B5C14" w:rsidRPr="006B5C14" w:rsidRDefault="006B5C14" w:rsidP="006B5C14">
            <w:pPr>
              <w:pStyle w:val="Opstilling-punkttegn"/>
              <w:numPr>
                <w:ilvl w:val="0"/>
                <w:numId w:val="0"/>
              </w:numPr>
              <w:ind w:left="360" w:hanging="360"/>
              <w:rPr>
                <w:i/>
              </w:rPr>
            </w:pPr>
            <w:r w:rsidRPr="006B5C14">
              <w:rPr>
                <w:i/>
              </w:rPr>
              <w:t xml:space="preserve">alkoholbehandling, jf. stk. 1 og 3, på alkoholbehandlingssteder, som er </w:t>
            </w:r>
          </w:p>
          <w:p w14:paraId="493358FB" w14:textId="77777777" w:rsidR="006B5C14" w:rsidRPr="006B5C14" w:rsidRDefault="006B5C14" w:rsidP="006B5C14">
            <w:pPr>
              <w:pStyle w:val="Opstilling-punkttegn"/>
              <w:numPr>
                <w:ilvl w:val="0"/>
                <w:numId w:val="0"/>
              </w:numPr>
              <w:ind w:left="360" w:hanging="360"/>
              <w:rPr>
                <w:i/>
              </w:rPr>
            </w:pPr>
            <w:r w:rsidRPr="006B5C14">
              <w:rPr>
                <w:i/>
              </w:rPr>
              <w:t>godkendt efter </w:t>
            </w:r>
            <w:hyperlink r:id="rId54" w:anchor="p5" w:history="1">
              <w:r w:rsidRPr="006B5C14">
                <w:rPr>
                  <w:i/>
                </w:rPr>
                <w:t>§ 5</w:t>
              </w:r>
            </w:hyperlink>
            <w:r w:rsidRPr="006B5C14">
              <w:rPr>
                <w:i/>
              </w:rPr>
              <w:t xml:space="preserve"> i lov om socialtilsyn, jf. stk. 5. For behandlingssteder, </w:t>
            </w:r>
          </w:p>
          <w:p w14:paraId="75DF6397" w14:textId="77777777" w:rsidR="006B5C14" w:rsidRPr="006B5C14" w:rsidRDefault="006B5C14" w:rsidP="006B5C14">
            <w:pPr>
              <w:pStyle w:val="Opstilling-punkttegn"/>
              <w:numPr>
                <w:ilvl w:val="0"/>
                <w:numId w:val="0"/>
              </w:numPr>
              <w:ind w:left="360" w:hanging="360"/>
              <w:rPr>
                <w:i/>
              </w:rPr>
            </w:pPr>
            <w:r w:rsidRPr="006B5C14">
              <w:rPr>
                <w:i/>
              </w:rPr>
              <w:t xml:space="preserve">som en kommunalbestyrelse ikke selv har etableret, gælder endvidere, at </w:t>
            </w:r>
          </w:p>
          <w:p w14:paraId="4E939E9A" w14:textId="77777777" w:rsidR="004B6B5B" w:rsidRDefault="006B5C14" w:rsidP="006B5C14">
            <w:pPr>
              <w:pStyle w:val="Opstilling-punkttegn"/>
              <w:numPr>
                <w:ilvl w:val="0"/>
                <w:numId w:val="0"/>
              </w:numPr>
              <w:rPr>
                <w:i/>
              </w:rPr>
            </w:pPr>
            <w:r w:rsidRPr="006B5C14">
              <w:rPr>
                <w:i/>
              </w:rPr>
              <w:t>behandlingsstedet skal have en aftale med minimum én kommune for at kunne indgå i kommunalbestyrelsens tilbud om alkoholbehandling.</w:t>
            </w:r>
            <w:r w:rsidRPr="006B5C14">
              <w:rPr>
                <w:i/>
              </w:rPr>
              <w:br/>
              <w:t>   Stk. 7. Behandling og rådgivning til alkoholmisbrugere skal ydes anonymt, hvis alkoholmisbrugeren ønsker det.</w:t>
            </w:r>
            <w:r w:rsidRPr="006B5C14">
              <w:rPr>
                <w:i/>
              </w:rPr>
              <w:br/>
              <w:t>   Stk. 8. Behandling på alkoholambulatorium er vederlagsfri, uanset hvor patienten bor.</w:t>
            </w:r>
          </w:p>
          <w:p w14:paraId="011CF2AB" w14:textId="77777777" w:rsidR="006B5C14" w:rsidRDefault="006B5C14" w:rsidP="006B5C14">
            <w:pPr>
              <w:pStyle w:val="Opstilling-punkttegn"/>
              <w:numPr>
                <w:ilvl w:val="0"/>
                <w:numId w:val="0"/>
              </w:numPr>
            </w:pPr>
          </w:p>
          <w:p w14:paraId="0027D3FF" w14:textId="2B186592" w:rsidR="006B5C14" w:rsidRPr="006B5C14" w:rsidRDefault="006B5C14" w:rsidP="006B5C14">
            <w:pPr>
              <w:pStyle w:val="Opstilling-punkttegn"/>
              <w:numPr>
                <w:ilvl w:val="0"/>
                <w:numId w:val="0"/>
              </w:numPr>
            </w:pPr>
            <w:r>
              <w:t xml:space="preserve">Sundhedsloven kan findes på </w:t>
            </w:r>
            <w:hyperlink r:id="rId55" w:history="1">
              <w:r w:rsidRPr="002543B3">
                <w:rPr>
                  <w:rStyle w:val="Hyperlink"/>
                </w:rPr>
                <w:t>www.retsinformation.dk</w:t>
              </w:r>
            </w:hyperlink>
            <w:r>
              <w:t xml:space="preserve"> </w:t>
            </w:r>
          </w:p>
        </w:tc>
      </w:tr>
    </w:tbl>
    <w:p w14:paraId="6C10A8F0" w14:textId="2307B62C" w:rsidR="006224D3" w:rsidRDefault="006224D3">
      <w:r>
        <w:br w:type="page"/>
      </w:r>
    </w:p>
    <w:p w14:paraId="03E1883B" w14:textId="77777777" w:rsidR="00401483" w:rsidRDefault="00401483" w:rsidP="00401483">
      <w:pPr>
        <w:pStyle w:val="Overskrift2"/>
      </w:pPr>
      <w:bookmarkStart w:id="21" w:name="_Toc153527737"/>
      <w:r>
        <w:lastRenderedPageBreak/>
        <w:t>Beskyttet beskæftigelse – servicelovens § 103</w:t>
      </w:r>
      <w:bookmarkEnd w:id="21"/>
    </w:p>
    <w:tbl>
      <w:tblPr>
        <w:tblStyle w:val="Tabel-Gitter"/>
        <w:tblW w:w="0" w:type="auto"/>
        <w:tblLook w:val="04A0" w:firstRow="1" w:lastRow="0" w:firstColumn="1" w:lastColumn="0" w:noHBand="0" w:noVBand="1"/>
      </w:tblPr>
      <w:tblGrid>
        <w:gridCol w:w="2811"/>
        <w:gridCol w:w="6817"/>
      </w:tblGrid>
      <w:tr w:rsidR="00401483" w14:paraId="3B94B615" w14:textId="77777777" w:rsidTr="00401483">
        <w:tc>
          <w:tcPr>
            <w:tcW w:w="2811" w:type="dxa"/>
          </w:tcPr>
          <w:p w14:paraId="7E33E053" w14:textId="77777777" w:rsidR="00401483" w:rsidRDefault="00401483" w:rsidP="00401483">
            <w:r>
              <w:t>Formål</w:t>
            </w:r>
          </w:p>
        </w:tc>
        <w:tc>
          <w:tcPr>
            <w:tcW w:w="6817" w:type="dxa"/>
          </w:tcPr>
          <w:p w14:paraId="5FFFEC41" w14:textId="77777777" w:rsidR="009E47E9" w:rsidRDefault="009E47E9" w:rsidP="009E47E9">
            <w:pPr>
              <w:pStyle w:val="Opstilling-punkttegn"/>
              <w:numPr>
                <w:ilvl w:val="0"/>
                <w:numId w:val="0"/>
              </w:numPr>
              <w:ind w:left="360" w:hanging="360"/>
            </w:pPr>
            <w:r>
              <w:t>Formålet med beskyttet beskæftigelse er:</w:t>
            </w:r>
          </w:p>
          <w:p w14:paraId="3556135E" w14:textId="6AAE1A5F" w:rsidR="009E47E9" w:rsidRDefault="009E47E9" w:rsidP="009E47E9">
            <w:pPr>
              <w:pStyle w:val="Opstilling-punkttegn"/>
              <w:ind w:left="720"/>
            </w:pPr>
            <w:r>
              <w:t>at give borgere, som ikke kan opnå eller fastholde beskæftigelse på normale vilkår mulighed for at bruge deres evner og ressourcer i en arbejdsmæssig sammenhæng</w:t>
            </w:r>
          </w:p>
          <w:p w14:paraId="6A5A1DD5" w14:textId="622A0948" w:rsidR="009E47E9" w:rsidRDefault="009E47E9" w:rsidP="009E47E9">
            <w:pPr>
              <w:pStyle w:val="Opstilling-punkttegn"/>
              <w:ind w:left="720"/>
            </w:pPr>
            <w:r>
              <w:t>at vedligeholde og udvikle faglige og sociale kompetencer og derigennem understøtte den enkeltes arbejdsidentitet og mulighed for at få tættere tilknytning til det almindelige arbejdsmarked</w:t>
            </w:r>
          </w:p>
          <w:p w14:paraId="2731C664" w14:textId="6937E2FE" w:rsidR="00401483" w:rsidRDefault="009E47E9" w:rsidP="009E47E9">
            <w:pPr>
              <w:pStyle w:val="Opstilling-punkttegn"/>
              <w:ind w:left="720"/>
            </w:pPr>
            <w:r>
              <w:t>at opfylde det sociale behov, som er et element af at være en del af et arbejdsmæssigt fællesskab</w:t>
            </w:r>
          </w:p>
        </w:tc>
      </w:tr>
      <w:tr w:rsidR="00401483" w14:paraId="00BCC253" w14:textId="77777777" w:rsidTr="00401483">
        <w:tc>
          <w:tcPr>
            <w:tcW w:w="2811" w:type="dxa"/>
          </w:tcPr>
          <w:p w14:paraId="531A0F9B" w14:textId="77777777" w:rsidR="00401483" w:rsidRDefault="00401483" w:rsidP="00401483">
            <w:r>
              <w:t>Målgruppe/tildelingskriterier</w:t>
            </w:r>
          </w:p>
        </w:tc>
        <w:tc>
          <w:tcPr>
            <w:tcW w:w="6817" w:type="dxa"/>
          </w:tcPr>
          <w:p w14:paraId="729B9F25" w14:textId="77777777" w:rsidR="009E47E9" w:rsidRDefault="009E47E9" w:rsidP="009E47E9">
            <w:r w:rsidRPr="00E20EFA">
              <w:t>Målgruppen er borgere mellem 18 år og folkepensionsalderen med betydelig nedsat fysisk eller psykisk funktionsevne eller særlige sociale problemer.</w:t>
            </w:r>
          </w:p>
          <w:p w14:paraId="57353817" w14:textId="77777777" w:rsidR="009E47E9" w:rsidRDefault="009E47E9" w:rsidP="009E47E9"/>
          <w:p w14:paraId="2FB5A8B1" w14:textId="4733EBFC" w:rsidR="009E47E9" w:rsidRPr="00E20EFA" w:rsidRDefault="009E47E9" w:rsidP="009E47E9">
            <w:r w:rsidRPr="00E20EFA">
              <w:t xml:space="preserve">Beskyttet beskæftigelse kan tildeles borgere, som efter voksenudredningsmetoden har </w:t>
            </w:r>
            <w:r w:rsidR="003D7C62">
              <w:t xml:space="preserve">moderat (2) eller svært (3) nedsat funktionsevne </w:t>
            </w:r>
            <w:r w:rsidRPr="00E20EFA">
              <w:t>inden</w:t>
            </w:r>
            <w:r w:rsidR="003534F6">
              <w:t xml:space="preserve"> </w:t>
            </w:r>
            <w:r w:rsidRPr="00E20EFA">
              <w:t xml:space="preserve">for temaerne </w:t>
            </w:r>
            <w:r w:rsidR="000B70BD">
              <w:t xml:space="preserve">relationer og </w:t>
            </w:r>
            <w:r w:rsidRPr="00E20EFA">
              <w:t>samfundsliv</w:t>
            </w:r>
            <w:r w:rsidR="000B70BD">
              <w:t>.</w:t>
            </w:r>
            <w:r w:rsidRPr="00E20EFA">
              <w:t xml:space="preserve"> </w:t>
            </w:r>
          </w:p>
          <w:p w14:paraId="67155C13" w14:textId="77777777" w:rsidR="009E47E9" w:rsidRPr="00E20EFA" w:rsidRDefault="009E47E9" w:rsidP="009E47E9"/>
          <w:p w14:paraId="397A3392" w14:textId="77777777" w:rsidR="009E47E9" w:rsidRPr="00E20EFA" w:rsidRDefault="009E47E9" w:rsidP="009E47E9">
            <w:r w:rsidRPr="00E20EFA">
              <w:t>Det er en betingelse, at borgeren ikke kan:</w:t>
            </w:r>
          </w:p>
          <w:p w14:paraId="05A1F3A9" w14:textId="77777777" w:rsidR="009E47E9" w:rsidRPr="00E20EFA" w:rsidRDefault="009E47E9" w:rsidP="009E47E9">
            <w:pPr>
              <w:pStyle w:val="Listeafsnit"/>
              <w:numPr>
                <w:ilvl w:val="0"/>
                <w:numId w:val="5"/>
              </w:numPr>
            </w:pPr>
            <w:r w:rsidRPr="00E20EFA">
              <w:t>opnå eller fastholde beskæftigelse på normale vilkår på arbejdsmarkedet</w:t>
            </w:r>
          </w:p>
          <w:p w14:paraId="68CFBA65" w14:textId="2FB56A66" w:rsidR="009E47E9" w:rsidRPr="00E20EFA" w:rsidRDefault="009E47E9" w:rsidP="009E47E9">
            <w:pPr>
              <w:pStyle w:val="Listeafsnit"/>
              <w:numPr>
                <w:ilvl w:val="0"/>
                <w:numId w:val="5"/>
              </w:numPr>
            </w:pPr>
            <w:r w:rsidRPr="00E20EFA">
              <w:t>benytte tilbud efter anden lovgivning</w:t>
            </w:r>
            <w:r>
              <w:t xml:space="preserve"> </w:t>
            </w:r>
            <w:r w:rsidRPr="00E20EFA">
              <w:t xml:space="preserve">(fx at deltage i et tilbud om aktivering eller revalidering, opnå ansættelse i et fleksjob eller i et job med løntilskud for førtidspensionister). </w:t>
            </w:r>
          </w:p>
          <w:p w14:paraId="042E9AE6" w14:textId="77777777" w:rsidR="009E47E9" w:rsidRPr="00E20EFA" w:rsidRDefault="009E47E9" w:rsidP="009E47E9"/>
          <w:p w14:paraId="0AF913BE" w14:textId="77777777" w:rsidR="009E47E9" w:rsidRDefault="009E47E9" w:rsidP="009E47E9">
            <w:r w:rsidRPr="00E20EFA">
              <w:t xml:space="preserve">Det er en forudsætning for at kunne modtage tilbud om beskyttet beskæftigelse, at borgeren har et minimum af erhvervsevne. </w:t>
            </w:r>
          </w:p>
          <w:p w14:paraId="10771D9E" w14:textId="77777777" w:rsidR="009E47E9" w:rsidRPr="00E20EFA" w:rsidRDefault="009E47E9" w:rsidP="009E47E9"/>
          <w:p w14:paraId="29D58E31" w14:textId="7F7AE878" w:rsidR="00401483" w:rsidRDefault="009E47E9" w:rsidP="00401483">
            <w:r w:rsidRPr="00E20EFA">
              <w:t>Borgere i beskyttet beskæftigelse har som oftest social pension, kontanthjælp eller integrationsydelse som hovedforsørgelsesgrundlag.</w:t>
            </w:r>
          </w:p>
        </w:tc>
      </w:tr>
      <w:tr w:rsidR="009E47E9" w14:paraId="27D70EDF" w14:textId="77777777" w:rsidTr="00401483">
        <w:tc>
          <w:tcPr>
            <w:tcW w:w="2811" w:type="dxa"/>
          </w:tcPr>
          <w:p w14:paraId="6477996E" w14:textId="77777777" w:rsidR="009E47E9" w:rsidRDefault="009E47E9" w:rsidP="009E47E9">
            <w:r>
              <w:t>Indhold</w:t>
            </w:r>
          </w:p>
        </w:tc>
        <w:tc>
          <w:tcPr>
            <w:tcW w:w="6817" w:type="dxa"/>
          </w:tcPr>
          <w:p w14:paraId="6D3DC26D" w14:textId="77777777" w:rsidR="009E47E9" w:rsidRPr="00E20EFA" w:rsidRDefault="009E47E9" w:rsidP="009E47E9">
            <w:r w:rsidRPr="00404CFA">
              <w:t>Ti</w:t>
            </w:r>
            <w:r w:rsidRPr="00E20EFA">
              <w:t>lbud om beskyttet beskæftigelse skal have et erhvervspræget formål og består typisk i udførelsen af opga</w:t>
            </w:r>
            <w:r w:rsidRPr="00404CFA">
              <w:t>ver, der indgår som et led i</w:t>
            </w:r>
            <w:r>
              <w:t xml:space="preserve"> </w:t>
            </w:r>
            <w:r w:rsidRPr="00E20EFA">
              <w:t>produktion af varer eller tjenesteydelser, eksempelvis:</w:t>
            </w:r>
          </w:p>
          <w:p w14:paraId="7558D2DE" w14:textId="77777777" w:rsidR="009E47E9" w:rsidRPr="00E20EFA" w:rsidRDefault="009E47E9" w:rsidP="009E47E9"/>
          <w:p w14:paraId="6B9E97D7" w14:textId="77777777" w:rsidR="009E47E9" w:rsidRDefault="009E47E9" w:rsidP="009E47E9">
            <w:pPr>
              <w:pStyle w:val="Listeafsnit"/>
              <w:numPr>
                <w:ilvl w:val="0"/>
                <w:numId w:val="6"/>
              </w:numPr>
            </w:pPr>
            <w:r w:rsidRPr="00E20EFA">
              <w:t>oplæring i betjening af værktøjer og maskiner i relation til produktionsopgaver</w:t>
            </w:r>
            <w:r>
              <w:t xml:space="preserve"> </w:t>
            </w:r>
          </w:p>
          <w:p w14:paraId="3E34036C" w14:textId="77777777" w:rsidR="009E47E9" w:rsidRDefault="009E47E9" w:rsidP="009E47E9">
            <w:pPr>
              <w:pStyle w:val="Listeafsnit"/>
              <w:numPr>
                <w:ilvl w:val="0"/>
                <w:numId w:val="6"/>
              </w:numPr>
            </w:pPr>
            <w:r w:rsidRPr="00E20EFA">
              <w:t>montage- og pakkearbejde</w:t>
            </w:r>
            <w:r>
              <w:t>,</w:t>
            </w:r>
          </w:p>
          <w:p w14:paraId="6C742ADC" w14:textId="77777777" w:rsidR="009E47E9" w:rsidRDefault="009E47E9" w:rsidP="009E47E9">
            <w:pPr>
              <w:pStyle w:val="Listeafsnit"/>
              <w:numPr>
                <w:ilvl w:val="0"/>
                <w:numId w:val="6"/>
              </w:numPr>
            </w:pPr>
            <w:r w:rsidRPr="00E20EFA">
              <w:t>køkken-</w:t>
            </w:r>
            <w:r w:rsidRPr="00404CFA">
              <w:t xml:space="preserve"> og kanti</w:t>
            </w:r>
            <w:r>
              <w:t>ne</w:t>
            </w:r>
            <w:r w:rsidRPr="00E20EFA">
              <w:t>arbejde</w:t>
            </w:r>
            <w:r>
              <w:t>,</w:t>
            </w:r>
          </w:p>
          <w:p w14:paraId="3F9D37F4" w14:textId="77777777" w:rsidR="009E47E9" w:rsidRDefault="009E47E9" w:rsidP="009E47E9">
            <w:pPr>
              <w:pStyle w:val="Listeafsnit"/>
              <w:numPr>
                <w:ilvl w:val="0"/>
                <w:numId w:val="6"/>
              </w:numPr>
            </w:pPr>
            <w:r>
              <w:t>g</w:t>
            </w:r>
            <w:r w:rsidRPr="00E20EFA">
              <w:t>artner arb</w:t>
            </w:r>
            <w:r>
              <w:t>e</w:t>
            </w:r>
            <w:r w:rsidRPr="00404CFA">
              <w:t>j</w:t>
            </w:r>
            <w:r w:rsidRPr="00E20EFA">
              <w:t>de</w:t>
            </w:r>
          </w:p>
          <w:p w14:paraId="0D785333" w14:textId="77777777" w:rsidR="009E47E9" w:rsidRDefault="009E47E9" w:rsidP="009E47E9">
            <w:pPr>
              <w:pStyle w:val="Listeafsnit"/>
              <w:numPr>
                <w:ilvl w:val="0"/>
                <w:numId w:val="6"/>
              </w:numPr>
            </w:pPr>
            <w:r w:rsidRPr="00FB482A">
              <w:t>opgaver af kontormæssig karakter</w:t>
            </w:r>
          </w:p>
          <w:p w14:paraId="5C1C90E9" w14:textId="77777777" w:rsidR="009E47E9" w:rsidRDefault="009E47E9" w:rsidP="009E47E9"/>
          <w:p w14:paraId="4EF01C20" w14:textId="77777777" w:rsidR="009E47E9" w:rsidRPr="00E20EFA" w:rsidRDefault="009E47E9" w:rsidP="009E47E9">
            <w:r w:rsidRPr="00E20EFA">
              <w:t xml:space="preserve">Tilbuddet kan være individuelt tilrettelagte arbejds- og produktionsforløb eller teambaserede samarbejdsprojekter. </w:t>
            </w:r>
          </w:p>
          <w:p w14:paraId="6C73DD86" w14:textId="77777777" w:rsidR="009E47E9" w:rsidRPr="00E20EFA" w:rsidRDefault="009E47E9" w:rsidP="009E47E9">
            <w:r w:rsidRPr="00E20EFA">
              <w:t xml:space="preserve">Den enkelte borgers interesser og ønsker om beskæftigelse </w:t>
            </w:r>
            <w:r>
              <w:t>for</w:t>
            </w:r>
            <w:r w:rsidRPr="00E20EFA">
              <w:t>søges i videst muligt omfang imødekommet i valg af beskæftigelsestilbud.</w:t>
            </w:r>
          </w:p>
          <w:p w14:paraId="34065F15" w14:textId="77777777" w:rsidR="009E47E9" w:rsidRPr="00E20EFA" w:rsidRDefault="009E47E9" w:rsidP="009E47E9">
            <w:r w:rsidRPr="00E20EFA">
              <w:t xml:space="preserve"> </w:t>
            </w:r>
          </w:p>
          <w:p w14:paraId="737A76C7" w14:textId="77777777" w:rsidR="009E47E9" w:rsidRPr="00E20EFA" w:rsidRDefault="009E47E9" w:rsidP="009E47E9">
            <w:r w:rsidRPr="00E20EFA">
              <w:lastRenderedPageBreak/>
              <w:t xml:space="preserve">Der arbejdes løbende med kvalificering af sociale kompetencer og udvikling/fastholdelse af resterhvervsevne hos borgeren. Der fastlægges mål for den enkelte borgers udbytte af tilbuddet. </w:t>
            </w:r>
          </w:p>
          <w:p w14:paraId="3C2B9B71" w14:textId="77777777" w:rsidR="009E47E9" w:rsidRPr="00E20EFA" w:rsidRDefault="009E47E9" w:rsidP="009E47E9"/>
          <w:p w14:paraId="6FF70E4C" w14:textId="77777777" w:rsidR="009E47E9" w:rsidRPr="00FC5BAD" w:rsidRDefault="009E47E9" w:rsidP="009E47E9">
            <w:pPr>
              <w:rPr>
                <w:u w:val="single"/>
              </w:rPr>
            </w:pPr>
            <w:r w:rsidRPr="00FC5BAD">
              <w:rPr>
                <w:u w:val="single"/>
              </w:rPr>
              <w:t>Løn</w:t>
            </w:r>
          </w:p>
          <w:p w14:paraId="73EC680D" w14:textId="77777777" w:rsidR="009E47E9" w:rsidRPr="00E20EFA" w:rsidRDefault="009E47E9" w:rsidP="009E47E9">
            <w:r w:rsidRPr="00E20EFA">
              <w:t>Borgere i beskyttet beskæftigelse får i videst muligt omfang løn efter indsats. I tilfælde, hvor løn efter indsats ikke er et egnet aflønningsgrundlag, anvendes timeløn efter en arbejdsvurdering i det enkelte tilfælde.</w:t>
            </w:r>
          </w:p>
          <w:p w14:paraId="4F60B109" w14:textId="77777777" w:rsidR="009E47E9" w:rsidRDefault="009E47E9" w:rsidP="009E47E9">
            <w:pPr>
              <w:rPr>
                <w:rFonts w:ascii="Calibri" w:hAnsi="Calibri" w:cs="Calibri"/>
              </w:rPr>
            </w:pPr>
            <w:r w:rsidRPr="00E20EFA">
              <w:t>Hvis en borger, der på grund af betydelig nedsat funktionsevne kun kan yde en indsats, som giver en meget beskeden indtjening, kan arbejdsdusør fastsættes til mindst 5 pct. af den mindste overenskomstmæssige løn på det pågældende arbejdsområde</w:t>
            </w:r>
            <w:r>
              <w:t xml:space="preserve">. Løn og arbejdsdusør fastsættes på baggrund af reglerne i servicelovens § 105 og i bekendtgørelse om </w:t>
            </w:r>
            <w:r>
              <w:rPr>
                <w:rFonts w:ascii="Calibri" w:hAnsi="Calibri" w:cs="Calibri"/>
              </w:rPr>
              <w:t>aflønning og</w:t>
            </w:r>
          </w:p>
          <w:p w14:paraId="4B7478EA" w14:textId="77777777" w:rsidR="009E47E9" w:rsidRDefault="009E47E9" w:rsidP="009E47E9">
            <w:pPr>
              <w:pStyle w:val="NormalWeb"/>
              <w:spacing w:before="0" w:beforeAutospacing="0" w:after="0" w:afterAutospacing="0"/>
              <w:rPr>
                <w:rFonts w:ascii="Calibri" w:hAnsi="Calibri" w:cs="Calibri"/>
                <w:sz w:val="22"/>
                <w:szCs w:val="22"/>
              </w:rPr>
            </w:pPr>
            <w:r>
              <w:rPr>
                <w:rFonts w:ascii="Calibri" w:hAnsi="Calibri" w:cs="Calibri"/>
                <w:sz w:val="22"/>
                <w:szCs w:val="22"/>
              </w:rPr>
              <w:t>befordring m.v. i beskyttet beskæftigelse, særligt tilrettelagte</w:t>
            </w:r>
          </w:p>
          <w:p w14:paraId="5B460267" w14:textId="69111C05" w:rsidR="009E47E9" w:rsidRDefault="009E47E9" w:rsidP="009E47E9">
            <w:r w:rsidRPr="00E20EFA">
              <w:rPr>
                <w:rFonts w:ascii="Calibri" w:hAnsi="Calibri" w:cs="Calibri"/>
              </w:rPr>
              <w:t>beskæftigelsesforløb og aktivitets- og samværstilbud</w:t>
            </w:r>
            <w:r w:rsidRPr="00E20EFA">
              <w:t>.</w:t>
            </w:r>
          </w:p>
        </w:tc>
      </w:tr>
      <w:tr w:rsidR="009E47E9" w14:paraId="5E866B51" w14:textId="77777777" w:rsidTr="00401483">
        <w:tc>
          <w:tcPr>
            <w:tcW w:w="2811" w:type="dxa"/>
          </w:tcPr>
          <w:p w14:paraId="0062589B" w14:textId="77777777" w:rsidR="009E47E9" w:rsidRDefault="009E47E9" w:rsidP="009E47E9">
            <w:r>
              <w:lastRenderedPageBreak/>
              <w:t>Omfang/varighed</w:t>
            </w:r>
          </w:p>
        </w:tc>
        <w:tc>
          <w:tcPr>
            <w:tcW w:w="6817" w:type="dxa"/>
          </w:tcPr>
          <w:p w14:paraId="0ECB4CB7" w14:textId="77777777" w:rsidR="009E47E9" w:rsidRPr="00E20EFA" w:rsidRDefault="009E47E9" w:rsidP="009E47E9">
            <w:r w:rsidRPr="00E20EFA">
              <w:t>Tilbud om beskyttet beskæftigelse bliver tildelt og tilrettel</w:t>
            </w:r>
            <w:r>
              <w:t>agt</w:t>
            </w:r>
            <w:r w:rsidRPr="00E20EFA">
              <w:t xml:space="preserve"> efter en konkret og individuel</w:t>
            </w:r>
            <w:r>
              <w:t xml:space="preserve"> </w:t>
            </w:r>
            <w:r w:rsidRPr="00E20EFA">
              <w:t>vurdering med udgangspunkt i borgerens behov.</w:t>
            </w:r>
          </w:p>
          <w:p w14:paraId="284ACCF7" w14:textId="79577CF6" w:rsidR="009E47E9" w:rsidRDefault="009E47E9" w:rsidP="009E47E9"/>
          <w:p w14:paraId="140EE756" w14:textId="77777777" w:rsidR="00952C1C" w:rsidRPr="00FC5BAD" w:rsidRDefault="00952C1C" w:rsidP="00952C1C">
            <w:pPr>
              <w:rPr>
                <w:u w:val="single"/>
              </w:rPr>
            </w:pPr>
            <w:r w:rsidRPr="00FC5BAD">
              <w:rPr>
                <w:u w:val="single"/>
              </w:rPr>
              <w:t>Botilbud</w:t>
            </w:r>
          </w:p>
          <w:p w14:paraId="1ACD8A7D" w14:textId="01C20D40" w:rsidR="00952C1C" w:rsidRPr="00802678" w:rsidRDefault="00952C1C" w:rsidP="00952C1C">
            <w:r>
              <w:t xml:space="preserve">Beskyttet beskæftigelse </w:t>
            </w:r>
            <w:r w:rsidR="009B4CC3">
              <w:t>tilbydes</w:t>
            </w:r>
            <w:r w:rsidRPr="00802678">
              <w:t xml:space="preserve"> </w:t>
            </w:r>
            <w:r w:rsidR="009B4CC3">
              <w:t>op til 4 hverdage</w:t>
            </w:r>
            <w:r w:rsidRPr="00802678">
              <w:t xml:space="preserve"> om ugen til beboere på botilbud. </w:t>
            </w:r>
          </w:p>
          <w:p w14:paraId="76112BEA" w14:textId="77777777" w:rsidR="00952C1C" w:rsidRPr="00802678" w:rsidRDefault="00952C1C" w:rsidP="00952C1C"/>
          <w:p w14:paraId="0BCEAC18" w14:textId="77777777" w:rsidR="00952C1C" w:rsidRPr="00FC5BAD" w:rsidRDefault="00952C1C" w:rsidP="00952C1C">
            <w:pPr>
              <w:rPr>
                <w:u w:val="single"/>
              </w:rPr>
            </w:pPr>
            <w:r w:rsidRPr="00FC5BAD">
              <w:rPr>
                <w:u w:val="single"/>
              </w:rPr>
              <w:t>Egen bolig</w:t>
            </w:r>
          </w:p>
          <w:p w14:paraId="57EDF2BF" w14:textId="7D3A0942" w:rsidR="009E47E9" w:rsidRDefault="00952C1C" w:rsidP="009B4CC3">
            <w:r>
              <w:t xml:space="preserve">Beskyttet beskæftigelse </w:t>
            </w:r>
            <w:r w:rsidR="009B4CC3">
              <w:t>tilbydes op til 5</w:t>
            </w:r>
            <w:r>
              <w:t xml:space="preserve"> hverdage</w:t>
            </w:r>
            <w:r w:rsidRPr="00802678">
              <w:t xml:space="preserve"> om ugen til </w:t>
            </w:r>
            <w:r>
              <w:t xml:space="preserve">borgere, som bor i egen bolig. </w:t>
            </w:r>
          </w:p>
        </w:tc>
      </w:tr>
      <w:tr w:rsidR="009E47E9" w14:paraId="174EA9D6" w14:textId="77777777" w:rsidTr="00401483">
        <w:tc>
          <w:tcPr>
            <w:tcW w:w="2811" w:type="dxa"/>
          </w:tcPr>
          <w:p w14:paraId="65CFFA29" w14:textId="77777777" w:rsidR="009E47E9" w:rsidRDefault="009E47E9" w:rsidP="009E47E9">
            <w:r>
              <w:t xml:space="preserve">Levering af ydelsen </w:t>
            </w:r>
          </w:p>
          <w:p w14:paraId="76BCDAC5" w14:textId="73BCAA79" w:rsidR="009E47E9" w:rsidRDefault="009E47E9" w:rsidP="009E47E9"/>
        </w:tc>
        <w:tc>
          <w:tcPr>
            <w:tcW w:w="6817" w:type="dxa"/>
          </w:tcPr>
          <w:p w14:paraId="4621BCA4" w14:textId="3AEEBC5A" w:rsidR="009E47E9" w:rsidRDefault="009E47E9" w:rsidP="009E47E9">
            <w:r>
              <w:t>Beskæftigelsest</w:t>
            </w:r>
            <w:r w:rsidRPr="00E20EFA">
              <w:t>ilbuddet kan tilrettelægges som udstationering på virksomheder eller beskæftigelse på et kommunalt</w:t>
            </w:r>
            <w:r>
              <w:t>, et regionalt eller et privat</w:t>
            </w:r>
            <w:r w:rsidRPr="00E20EFA">
              <w:t xml:space="preserve"> produktionsværksted. </w:t>
            </w:r>
          </w:p>
        </w:tc>
      </w:tr>
      <w:tr w:rsidR="009E47E9" w14:paraId="74C24883" w14:textId="77777777" w:rsidTr="00401483">
        <w:tc>
          <w:tcPr>
            <w:tcW w:w="2811" w:type="dxa"/>
          </w:tcPr>
          <w:p w14:paraId="3FD62A71" w14:textId="77777777" w:rsidR="009E47E9" w:rsidRDefault="009E47E9" w:rsidP="009E47E9">
            <w:r>
              <w:t>Kvalitetskrav til leverandør</w:t>
            </w:r>
          </w:p>
        </w:tc>
        <w:tc>
          <w:tcPr>
            <w:tcW w:w="6817" w:type="dxa"/>
          </w:tcPr>
          <w:p w14:paraId="162717A1" w14:textId="2EF34CA9" w:rsidR="009E47E9" w:rsidRDefault="009E47E9" w:rsidP="009E47E9">
            <w:r w:rsidRPr="0082772E">
              <w:t xml:space="preserve">Tilbuddet skal fremgå af Tilbudsportalen. </w:t>
            </w:r>
          </w:p>
        </w:tc>
      </w:tr>
      <w:tr w:rsidR="009E47E9" w14:paraId="00E7D371" w14:textId="77777777" w:rsidTr="00401483">
        <w:tc>
          <w:tcPr>
            <w:tcW w:w="2811" w:type="dxa"/>
          </w:tcPr>
          <w:p w14:paraId="5C64BF4D" w14:textId="77777777" w:rsidR="009E47E9" w:rsidRDefault="009E47E9" w:rsidP="009E47E9">
            <w:r>
              <w:t>Egenbetaling</w:t>
            </w:r>
          </w:p>
        </w:tc>
        <w:tc>
          <w:tcPr>
            <w:tcW w:w="6817" w:type="dxa"/>
          </w:tcPr>
          <w:p w14:paraId="547A4CC1" w14:textId="77777777" w:rsidR="009E47E9" w:rsidRDefault="00802678" w:rsidP="009E47E9">
            <w:r>
              <w:t>Der er ingen egenbetaling forbundet med beskæftigelsen.</w:t>
            </w:r>
          </w:p>
          <w:p w14:paraId="7DAC8B98" w14:textId="77777777" w:rsidR="00802678" w:rsidRDefault="00802678" w:rsidP="009E47E9"/>
          <w:p w14:paraId="5F6994BA" w14:textId="67D4439C" w:rsidR="00802678" w:rsidRPr="0082772E" w:rsidRDefault="00802678" w:rsidP="00802678">
            <w:r w:rsidRPr="0082772E">
              <w:t>Borgeren skal selv afholde udgifter til transport inden</w:t>
            </w:r>
            <w:r w:rsidR="003534F6">
              <w:t xml:space="preserve"> </w:t>
            </w:r>
            <w:r w:rsidRPr="0082772E">
              <w:t xml:space="preserve">for en afstand af 10 km fra virksomheden. Udgiften kan dog ikke overstige 30 procent af vedkommendes indtjening ved den beskyttede beskæftigelse efter skat. </w:t>
            </w:r>
          </w:p>
          <w:p w14:paraId="200BD49A" w14:textId="57F3E0AA" w:rsidR="00802678" w:rsidRDefault="00802678" w:rsidP="00802678">
            <w:r w:rsidRPr="0082772E">
              <w:t>Udgifter herudover afholdes af kommunen</w:t>
            </w:r>
            <w:r>
              <w:t xml:space="preserve"> – se kvalitetsstandard for befordring – servicelovens § 105.</w:t>
            </w:r>
          </w:p>
        </w:tc>
      </w:tr>
      <w:tr w:rsidR="009E47E9" w14:paraId="0C8A25DF" w14:textId="77777777" w:rsidTr="00401483">
        <w:tc>
          <w:tcPr>
            <w:tcW w:w="2811" w:type="dxa"/>
          </w:tcPr>
          <w:p w14:paraId="58A75211" w14:textId="77777777" w:rsidR="009E47E9" w:rsidRDefault="009E47E9" w:rsidP="009E47E9">
            <w:r>
              <w:t>Opfølgning</w:t>
            </w:r>
          </w:p>
        </w:tc>
        <w:tc>
          <w:tcPr>
            <w:tcW w:w="6817" w:type="dxa"/>
          </w:tcPr>
          <w:p w14:paraId="260442FA" w14:textId="5ED82942" w:rsidR="009E47E9" w:rsidRDefault="009E47E9" w:rsidP="009E47E9">
            <w:r>
              <w:t>Der følges op på tilbuddet første gang efter tre måneder, hvor det vurderes, om målet er opfyldt, og om tilbuddet er relevant. Herefter foretages opfølgning hver andet år.</w:t>
            </w:r>
          </w:p>
        </w:tc>
      </w:tr>
      <w:tr w:rsidR="009E47E9" w14:paraId="4121E558" w14:textId="77777777" w:rsidTr="00401483">
        <w:tc>
          <w:tcPr>
            <w:tcW w:w="2811" w:type="dxa"/>
          </w:tcPr>
          <w:p w14:paraId="2ADBA691" w14:textId="77777777" w:rsidR="009E47E9" w:rsidRDefault="009E47E9" w:rsidP="009E47E9">
            <w:r>
              <w:t>Lovgrundlag</w:t>
            </w:r>
          </w:p>
        </w:tc>
        <w:tc>
          <w:tcPr>
            <w:tcW w:w="6817" w:type="dxa"/>
          </w:tcPr>
          <w:p w14:paraId="5792505F" w14:textId="20CA28DC" w:rsidR="009E47E9" w:rsidRDefault="009B4CC3" w:rsidP="009E47E9">
            <w:r>
              <w:t>Lov om social service</w:t>
            </w:r>
            <w:r w:rsidR="009E47E9">
              <w:t xml:space="preserve"> § 103:</w:t>
            </w:r>
          </w:p>
          <w:p w14:paraId="722B8516" w14:textId="77777777" w:rsidR="009E47E9" w:rsidRPr="00213E11" w:rsidRDefault="009E47E9" w:rsidP="009E47E9">
            <w:pPr>
              <w:rPr>
                <w:i/>
              </w:rPr>
            </w:pPr>
            <w:r w:rsidRPr="00213E11">
              <w:rPr>
                <w:i/>
              </w:rPr>
              <w:t xml:space="preserve">“Kommunalbestyrelsen skal tilbyde beskyttet beskæftigelse til personer under folkepensionsalderen, jf. </w:t>
            </w:r>
            <w:hyperlink r:id="rId56" w:anchor="p1a" w:history="1">
              <w:r w:rsidRPr="00213E11">
                <w:rPr>
                  <w:i/>
                </w:rPr>
                <w:t>§ 1 a</w:t>
              </w:r>
            </w:hyperlink>
            <w:r w:rsidRPr="00213E11">
              <w:rPr>
                <w:i/>
              </w:rPr>
              <w:t xml:space="preserve"> i lov om social pension, som på grund af betydelig nedsat fysisk eller psykisk funktionsevne eller særlige sociale problemer ikke kan opnå eller fastholde beskæftigelse på normale vilkår på arbejdsmarkedet, og som ikke kan benytte tilbud efter anden lovgivning.</w:t>
            </w:r>
            <w:r w:rsidRPr="00213E11">
              <w:rPr>
                <w:i/>
              </w:rPr>
              <w:br/>
            </w:r>
            <w:r w:rsidRPr="00213E11">
              <w:rPr>
                <w:i/>
              </w:rPr>
              <w:lastRenderedPageBreak/>
              <w:t>   Stk. 2. Kommunalbestyrelsen kan tilbyde særligt tilrettelagte beskæftigelsesforløb til personer med særlige sociale problemer.”</w:t>
            </w:r>
          </w:p>
          <w:p w14:paraId="0A9D8FDC" w14:textId="77777777" w:rsidR="009E47E9" w:rsidRPr="00213E11" w:rsidRDefault="009E47E9" w:rsidP="009E47E9">
            <w:pPr>
              <w:rPr>
                <w:i/>
              </w:rPr>
            </w:pPr>
          </w:p>
          <w:p w14:paraId="59A4AFEE" w14:textId="77777777" w:rsidR="009E47E9" w:rsidRDefault="009E47E9" w:rsidP="009E47E9">
            <w:pPr>
              <w:rPr>
                <w:rFonts w:ascii="Calibri" w:hAnsi="Calibri" w:cs="Calibri"/>
              </w:rPr>
            </w:pPr>
            <w:r>
              <w:t xml:space="preserve">Bekendtgørelse nr. </w:t>
            </w:r>
            <w:r>
              <w:rPr>
                <w:rFonts w:ascii="Calibri" w:hAnsi="Calibri" w:cs="Calibri"/>
              </w:rPr>
              <w:t>483 af 19. maj 2011 om aflønning og</w:t>
            </w:r>
          </w:p>
          <w:p w14:paraId="1DFE2277" w14:textId="77777777" w:rsidR="009E47E9" w:rsidRDefault="009E47E9" w:rsidP="009E47E9">
            <w:pPr>
              <w:pStyle w:val="NormalWeb"/>
              <w:spacing w:before="0" w:beforeAutospacing="0" w:after="0" w:afterAutospacing="0"/>
              <w:rPr>
                <w:rFonts w:ascii="Calibri" w:hAnsi="Calibri" w:cs="Calibri"/>
                <w:sz w:val="22"/>
                <w:szCs w:val="22"/>
              </w:rPr>
            </w:pPr>
            <w:r>
              <w:rPr>
                <w:rFonts w:ascii="Calibri" w:hAnsi="Calibri" w:cs="Calibri"/>
                <w:sz w:val="22"/>
                <w:szCs w:val="22"/>
              </w:rPr>
              <w:t>befordring m.v. i beskyttet beskæftigelse, særligt tilrettelagte</w:t>
            </w:r>
          </w:p>
          <w:p w14:paraId="397D0360" w14:textId="2DA794CA" w:rsidR="009E47E9" w:rsidRDefault="009E47E9" w:rsidP="009E47E9">
            <w:pPr>
              <w:rPr>
                <w:rFonts w:ascii="Calibri" w:hAnsi="Calibri" w:cs="Calibri"/>
              </w:rPr>
            </w:pPr>
            <w:r w:rsidRPr="00E20EFA">
              <w:rPr>
                <w:rFonts w:ascii="Calibri" w:hAnsi="Calibri" w:cs="Calibri"/>
              </w:rPr>
              <w:t>beskæftigelsesforløb og aktivitets- og samværstilbud.</w:t>
            </w:r>
          </w:p>
          <w:p w14:paraId="0BF7530B" w14:textId="77777777" w:rsidR="009E47E9" w:rsidRDefault="009E47E9" w:rsidP="009E47E9"/>
          <w:p w14:paraId="2A398651" w14:textId="01FB3180" w:rsidR="009E47E9" w:rsidRDefault="009E47E9" w:rsidP="009E47E9">
            <w:pPr>
              <w:rPr>
                <w:rFonts w:ascii="Calibri" w:hAnsi="Calibri" w:cs="Calibri"/>
              </w:rPr>
            </w:pPr>
            <w:r>
              <w:t>Vejledning nr.</w:t>
            </w:r>
            <w:r>
              <w:rPr>
                <w:rFonts w:ascii="Calibri" w:hAnsi="Calibri" w:cs="Calibri"/>
              </w:rPr>
              <w:t xml:space="preserve"> 9286 af 26. april 2018 om </w:t>
            </w:r>
            <w:r w:rsidRPr="001D7154">
              <w:rPr>
                <w:rFonts w:ascii="Calibri" w:hAnsi="Calibri" w:cs="Calibri"/>
              </w:rPr>
              <w:t>ledsageordning, kontaktperson til døvblinde, funktionsevnemetoden, beskyttet beskæftigelse og aktivitets- og samværstilbud</w:t>
            </w:r>
            <w:r>
              <w:rPr>
                <w:rFonts w:ascii="Calibri" w:hAnsi="Calibri" w:cs="Calibri"/>
              </w:rPr>
              <w:t xml:space="preserve"> </w:t>
            </w:r>
          </w:p>
          <w:p w14:paraId="7BE2A98A" w14:textId="77777777" w:rsidR="009E47E9" w:rsidRDefault="009E47E9" w:rsidP="009E47E9"/>
          <w:p w14:paraId="418F045A" w14:textId="77777777" w:rsidR="009E47E9" w:rsidRDefault="009E47E9" w:rsidP="009E47E9">
            <w:r>
              <w:t>Ankestyrelsens principafgørelser:</w:t>
            </w:r>
          </w:p>
          <w:p w14:paraId="26A6B5DB" w14:textId="586347FD" w:rsidR="009E47E9" w:rsidRDefault="00952FB9" w:rsidP="009E47E9">
            <w:pPr>
              <w:pStyle w:val="Listeafsnit"/>
              <w:numPr>
                <w:ilvl w:val="0"/>
                <w:numId w:val="7"/>
              </w:numPr>
            </w:pPr>
            <w:hyperlink r:id="rId57" w:history="1">
              <w:r w:rsidR="009E47E9" w:rsidRPr="00570F0E">
                <w:rPr>
                  <w:rStyle w:val="Hyperlink"/>
                </w:rPr>
                <w:t>90-14</w:t>
              </w:r>
            </w:hyperlink>
            <w:r w:rsidR="009E47E9">
              <w:t xml:space="preserve"> om b</w:t>
            </w:r>
            <w:r w:rsidR="009E47E9" w:rsidRPr="001D7154">
              <w:t>eskyttet beskæftigelse - erhvervspræget formål - nedsættelse - funktionsevne</w:t>
            </w:r>
          </w:p>
          <w:p w14:paraId="649B5F22" w14:textId="77777777" w:rsidR="009E47E9" w:rsidRDefault="009E47E9" w:rsidP="009E47E9"/>
          <w:p w14:paraId="4791D840" w14:textId="46E92A01" w:rsidR="009E47E9" w:rsidRDefault="003534F6" w:rsidP="009E47E9">
            <w:r>
              <w:t>Lov om social service</w:t>
            </w:r>
            <w:r w:rsidR="009E47E9" w:rsidRPr="009E1206">
              <w:t>, bekendtgørelse</w:t>
            </w:r>
            <w:r>
              <w:t>, vejledning</w:t>
            </w:r>
            <w:r w:rsidR="009E47E9" w:rsidRPr="009E1206">
              <w:t xml:space="preserve"> og Ankestyrelsens principafgørelse kan findes på </w:t>
            </w:r>
            <w:hyperlink r:id="rId58" w:history="1">
              <w:r w:rsidR="009E47E9" w:rsidRPr="00570F0E">
                <w:rPr>
                  <w:rStyle w:val="Hyperlink"/>
                </w:rPr>
                <w:t>www.retsinformation.dk</w:t>
              </w:r>
            </w:hyperlink>
            <w:r w:rsidR="009E47E9">
              <w:t xml:space="preserve"> </w:t>
            </w:r>
          </w:p>
        </w:tc>
      </w:tr>
    </w:tbl>
    <w:p w14:paraId="4C682F7E" w14:textId="77777777" w:rsidR="00401483" w:rsidRDefault="00401483" w:rsidP="00401483"/>
    <w:p w14:paraId="53F2DC66" w14:textId="77777777" w:rsidR="00401483" w:rsidRDefault="00401483">
      <w:r>
        <w:br w:type="page"/>
      </w:r>
    </w:p>
    <w:p w14:paraId="26FE16EA" w14:textId="77777777" w:rsidR="00401483" w:rsidRDefault="00401483" w:rsidP="00401483">
      <w:pPr>
        <w:pStyle w:val="Overskrift2"/>
      </w:pPr>
      <w:bookmarkStart w:id="22" w:name="_Toc153527738"/>
      <w:r>
        <w:lastRenderedPageBreak/>
        <w:t>Aktivitets- og samværstilbud – servicelovens § 104</w:t>
      </w:r>
      <w:bookmarkEnd w:id="22"/>
    </w:p>
    <w:tbl>
      <w:tblPr>
        <w:tblStyle w:val="Tabel-Gitter"/>
        <w:tblW w:w="0" w:type="auto"/>
        <w:tblLook w:val="04A0" w:firstRow="1" w:lastRow="0" w:firstColumn="1" w:lastColumn="0" w:noHBand="0" w:noVBand="1"/>
      </w:tblPr>
      <w:tblGrid>
        <w:gridCol w:w="2811"/>
        <w:gridCol w:w="6817"/>
      </w:tblGrid>
      <w:tr w:rsidR="00802678" w14:paraId="786AF3C4" w14:textId="77777777" w:rsidTr="00401483">
        <w:tc>
          <w:tcPr>
            <w:tcW w:w="2811" w:type="dxa"/>
          </w:tcPr>
          <w:p w14:paraId="7CC1CB06" w14:textId="77777777" w:rsidR="00802678" w:rsidRDefault="00802678" w:rsidP="00802678">
            <w:r>
              <w:t>Formål</w:t>
            </w:r>
          </w:p>
        </w:tc>
        <w:tc>
          <w:tcPr>
            <w:tcW w:w="6817" w:type="dxa"/>
          </w:tcPr>
          <w:p w14:paraId="5663A31C" w14:textId="0E71480B" w:rsidR="00802678" w:rsidRDefault="00802678" w:rsidP="00802678">
            <w:r w:rsidRPr="008B0E6A">
              <w:t xml:space="preserve">Formålet med </w:t>
            </w:r>
            <w:r>
              <w:t>aktivitets- og samværstilbud</w:t>
            </w:r>
            <w:r w:rsidRPr="008B0E6A">
              <w:t xml:space="preserve"> er </w:t>
            </w:r>
            <w:r>
              <w:t>at give borgere med betydelig nedsat fysisk eller psykisk funktionsnedsættelse eller særlige sociale problemer muligheder for at komme hjemmefra og deltage i sociale aktiviteter, herunder at</w:t>
            </w:r>
          </w:p>
          <w:p w14:paraId="47754C74" w14:textId="77777777" w:rsidR="00802678" w:rsidRDefault="00802678" w:rsidP="00802678">
            <w:pPr>
              <w:pStyle w:val="Listeafsnit"/>
              <w:numPr>
                <w:ilvl w:val="0"/>
                <w:numId w:val="8"/>
              </w:numPr>
            </w:pPr>
            <w:r>
              <w:t>øge den enkeltes livskvalitet i dagligdagen</w:t>
            </w:r>
          </w:p>
          <w:p w14:paraId="7A02CB77" w14:textId="77777777" w:rsidR="00802678" w:rsidRDefault="00802678" w:rsidP="00802678">
            <w:pPr>
              <w:pStyle w:val="Listeafsnit"/>
              <w:numPr>
                <w:ilvl w:val="0"/>
                <w:numId w:val="8"/>
              </w:numPr>
            </w:pPr>
            <w:r>
              <w:t>opretholde</w:t>
            </w:r>
            <w:r w:rsidRPr="008B0E6A">
              <w:t xml:space="preserve"> eller </w:t>
            </w:r>
            <w:r>
              <w:t>forbedre personlige færdigheder</w:t>
            </w:r>
            <w:r w:rsidRPr="008B0E6A">
              <w:t xml:space="preserve"> </w:t>
            </w:r>
          </w:p>
          <w:p w14:paraId="58447F74" w14:textId="5AB3D54A" w:rsidR="00802678" w:rsidRDefault="00802678" w:rsidP="00802678">
            <w:pPr>
              <w:pStyle w:val="Listeafsnit"/>
              <w:numPr>
                <w:ilvl w:val="0"/>
                <w:numId w:val="8"/>
              </w:numPr>
            </w:pPr>
            <w:r w:rsidRPr="008B0E6A">
              <w:t>deltage i sociale aktiviteter, hvor der er mulighed for a</w:t>
            </w:r>
            <w:r>
              <w:t>t udfolde sig sammen med andre</w:t>
            </w:r>
          </w:p>
          <w:p w14:paraId="56DA5C48" w14:textId="77777777" w:rsidR="00802678" w:rsidRPr="008B0E6A" w:rsidRDefault="00802678" w:rsidP="00802678">
            <w:pPr>
              <w:pStyle w:val="Listeafsnit"/>
              <w:numPr>
                <w:ilvl w:val="0"/>
                <w:numId w:val="8"/>
              </w:numPr>
            </w:pPr>
            <w:r>
              <w:t>indgå</w:t>
            </w:r>
            <w:r w:rsidRPr="008B0E6A">
              <w:t xml:space="preserve"> i et socialt fællesskab og skabe netværk </w:t>
            </w:r>
          </w:p>
          <w:p w14:paraId="319691FA" w14:textId="33677EA0" w:rsidR="00802678" w:rsidRDefault="00802678" w:rsidP="00802678">
            <w:pPr>
              <w:pStyle w:val="Listeafsnit"/>
              <w:numPr>
                <w:ilvl w:val="0"/>
                <w:numId w:val="8"/>
              </w:numPr>
            </w:pPr>
            <w:r>
              <w:t>h</w:t>
            </w:r>
            <w:r w:rsidRPr="008B0E6A">
              <w:t>ave et fristed, der kan give gode muli</w:t>
            </w:r>
            <w:r>
              <w:t>gheder for personlig udvikling</w:t>
            </w:r>
          </w:p>
        </w:tc>
      </w:tr>
      <w:tr w:rsidR="00802678" w14:paraId="11679CE1" w14:textId="77777777" w:rsidTr="00401483">
        <w:tc>
          <w:tcPr>
            <w:tcW w:w="2811" w:type="dxa"/>
          </w:tcPr>
          <w:p w14:paraId="3A169F23" w14:textId="77777777" w:rsidR="00802678" w:rsidRDefault="00802678" w:rsidP="00802678">
            <w:r>
              <w:t>Målgruppe/tildelingskriterier</w:t>
            </w:r>
          </w:p>
        </w:tc>
        <w:tc>
          <w:tcPr>
            <w:tcW w:w="6817" w:type="dxa"/>
          </w:tcPr>
          <w:p w14:paraId="7ECBAE7A" w14:textId="77777777" w:rsidR="00802678" w:rsidRDefault="00802678" w:rsidP="00802678">
            <w:r w:rsidRPr="008B0E6A">
              <w:t xml:space="preserve">Målgruppen </w:t>
            </w:r>
            <w:r>
              <w:t xml:space="preserve">for at modtage aktivitets- og samværstilbud er borgere over 18 år med betydelig nedsat fysisk eller psykisk funktionsevne eller med særlige sociale problemer. </w:t>
            </w:r>
          </w:p>
          <w:p w14:paraId="66F17D3F" w14:textId="77777777" w:rsidR="00802678" w:rsidRDefault="00802678" w:rsidP="00802678"/>
          <w:p w14:paraId="595ECEB3" w14:textId="77777777" w:rsidR="00802678" w:rsidRDefault="00802678" w:rsidP="00802678">
            <w:r>
              <w:t xml:space="preserve">Tilbuddet retter sig </w:t>
            </w:r>
            <w:r w:rsidRPr="00162880">
              <w:t>især mod borgere</w:t>
            </w:r>
            <w:r>
              <w:t xml:space="preserve">, </w:t>
            </w:r>
            <w:r w:rsidRPr="008B0E6A">
              <w:t xml:space="preserve">der har ressourcer og motivation til at fastholde og/eller udvikle færdigheder og samtidig kan drage nytte af omsorg, støtte og socialt samvær. </w:t>
            </w:r>
          </w:p>
          <w:p w14:paraId="252C89B0" w14:textId="77777777" w:rsidR="00802678" w:rsidRDefault="00802678" w:rsidP="00802678"/>
          <w:p w14:paraId="38AAE48D" w14:textId="77777777" w:rsidR="00802678" w:rsidRDefault="00802678" w:rsidP="00802678">
            <w:pPr>
              <w:autoSpaceDE w:val="0"/>
              <w:autoSpaceDN w:val="0"/>
              <w:adjustRightInd w:val="0"/>
              <w:rPr>
                <w:rFonts w:ascii="Calibri" w:hAnsi="Calibri" w:cs="Calibri"/>
              </w:rPr>
            </w:pPr>
            <w:r>
              <w:rPr>
                <w:rFonts w:ascii="Calibri" w:hAnsi="Calibri" w:cs="Calibri"/>
              </w:rPr>
              <w:t>Indsatsen kan tildeles borgere i eget hjem eller i botilbud, som efter</w:t>
            </w:r>
          </w:p>
          <w:p w14:paraId="10E3E227" w14:textId="3FFDF870" w:rsidR="00802678" w:rsidRPr="00802678" w:rsidRDefault="00802678" w:rsidP="000B70BD">
            <w:pPr>
              <w:rPr>
                <w:rFonts w:ascii="Calibri" w:hAnsi="Calibri" w:cs="Calibri"/>
              </w:rPr>
            </w:pPr>
            <w:r>
              <w:rPr>
                <w:rFonts w:ascii="Calibri" w:hAnsi="Calibri" w:cs="Calibri"/>
              </w:rPr>
              <w:t xml:space="preserve">voksenudredningsmetoden har </w:t>
            </w:r>
            <w:r w:rsidR="003D7C62">
              <w:t xml:space="preserve">moderat (2), svært (3) eller fuldstændigt (4) nedsat funktionsevne </w:t>
            </w:r>
            <w:r>
              <w:rPr>
                <w:rFonts w:ascii="Calibri" w:hAnsi="Calibri" w:cs="Calibri"/>
              </w:rPr>
              <w:t xml:space="preserve">indenfor temaet </w:t>
            </w:r>
            <w:r w:rsidR="000B70BD">
              <w:rPr>
                <w:rFonts w:ascii="Calibri" w:hAnsi="Calibri" w:cs="Calibri"/>
              </w:rPr>
              <w:t>relationer</w:t>
            </w:r>
            <w:r>
              <w:rPr>
                <w:rFonts w:ascii="Calibri" w:hAnsi="Calibri" w:cs="Calibri"/>
              </w:rPr>
              <w:t>.</w:t>
            </w:r>
          </w:p>
        </w:tc>
      </w:tr>
      <w:tr w:rsidR="00802678" w14:paraId="67BAB819" w14:textId="77777777" w:rsidTr="00401483">
        <w:tc>
          <w:tcPr>
            <w:tcW w:w="2811" w:type="dxa"/>
          </w:tcPr>
          <w:p w14:paraId="4EFA2BBE" w14:textId="77777777" w:rsidR="00802678" w:rsidRDefault="00802678" w:rsidP="00802678">
            <w:r>
              <w:t>Indhold</w:t>
            </w:r>
          </w:p>
        </w:tc>
        <w:tc>
          <w:tcPr>
            <w:tcW w:w="6817" w:type="dxa"/>
          </w:tcPr>
          <w:p w14:paraId="1315E894" w14:textId="77777777" w:rsidR="00802678" w:rsidRDefault="00802678" w:rsidP="00802678">
            <w:r w:rsidRPr="008B0E6A">
              <w:t>Tilbuddet kan</w:t>
            </w:r>
            <w:r>
              <w:t xml:space="preserve"> bestå af en række forskellige aktiviteter lige fra almindeligt samvær til træning i dagligdags funktioner.</w:t>
            </w:r>
          </w:p>
          <w:p w14:paraId="4A882B30" w14:textId="77777777" w:rsidR="00802678" w:rsidRDefault="00802678" w:rsidP="00802678"/>
          <w:p w14:paraId="64EDBDD5" w14:textId="77777777" w:rsidR="00802678" w:rsidRDefault="00802678" w:rsidP="00802678">
            <w:r>
              <w:t>Aktiviteterne kan blandt andet være:</w:t>
            </w:r>
          </w:p>
          <w:p w14:paraId="66E89F15" w14:textId="77777777" w:rsidR="00802678" w:rsidRDefault="00802678" w:rsidP="00802678">
            <w:pPr>
              <w:pStyle w:val="Listeafsnit"/>
              <w:numPr>
                <w:ilvl w:val="0"/>
                <w:numId w:val="9"/>
              </w:numPr>
            </w:pPr>
            <w:r w:rsidRPr="008B0E6A">
              <w:t>fysiske og sociale aktiviteter,</w:t>
            </w:r>
            <w:r>
              <w:t xml:space="preserve"> som eksempelvis spil, sang og musik</w:t>
            </w:r>
          </w:p>
          <w:p w14:paraId="052BCBEA" w14:textId="77777777" w:rsidR="00802678" w:rsidRDefault="00802678" w:rsidP="00802678">
            <w:pPr>
              <w:pStyle w:val="Listeafsnit"/>
              <w:numPr>
                <w:ilvl w:val="0"/>
                <w:numId w:val="9"/>
              </w:numPr>
            </w:pPr>
            <w:r w:rsidRPr="008B0E6A">
              <w:t>rådgivning</w:t>
            </w:r>
            <w:r>
              <w:t xml:space="preserve"> og</w:t>
            </w:r>
            <w:r w:rsidRPr="008B0E6A">
              <w:t xml:space="preserve"> vejledning</w:t>
            </w:r>
          </w:p>
          <w:p w14:paraId="7C3A76F8" w14:textId="77777777" w:rsidR="00802678" w:rsidRDefault="00802678" w:rsidP="00802678">
            <w:pPr>
              <w:pStyle w:val="Listeafsnit"/>
              <w:numPr>
                <w:ilvl w:val="0"/>
                <w:numId w:val="9"/>
              </w:numPr>
            </w:pPr>
            <w:r w:rsidRPr="008B0E6A">
              <w:t>kontakt</w:t>
            </w:r>
            <w:r>
              <w:t xml:space="preserve"> og</w:t>
            </w:r>
            <w:r w:rsidRPr="008B0E6A">
              <w:t xml:space="preserve"> samtaler</w:t>
            </w:r>
          </w:p>
          <w:p w14:paraId="69F2F350" w14:textId="77777777" w:rsidR="00802678" w:rsidRDefault="00802678" w:rsidP="00802678">
            <w:pPr>
              <w:pStyle w:val="Listeafsnit"/>
              <w:numPr>
                <w:ilvl w:val="0"/>
                <w:numId w:val="9"/>
              </w:numPr>
            </w:pPr>
            <w:r w:rsidRPr="008B0E6A">
              <w:t xml:space="preserve">aktiviteter af sundhedsfremmende karakter </w:t>
            </w:r>
            <w:r>
              <w:t>som eksempelvis</w:t>
            </w:r>
            <w:r w:rsidRPr="008B0E6A">
              <w:t xml:space="preserve"> fælles</w:t>
            </w:r>
            <w:r>
              <w:t xml:space="preserve"> </w:t>
            </w:r>
            <w:r w:rsidRPr="008B0E6A">
              <w:t>spisning</w:t>
            </w:r>
            <w:r>
              <w:t xml:space="preserve">, </w:t>
            </w:r>
            <w:r w:rsidRPr="008B0E6A">
              <w:t>madlavning</w:t>
            </w:r>
            <w:r>
              <w:t xml:space="preserve">, motion, dans og bevægelse </w:t>
            </w:r>
          </w:p>
          <w:p w14:paraId="286D4192" w14:textId="77777777" w:rsidR="00802678" w:rsidRDefault="00802678" w:rsidP="00802678">
            <w:pPr>
              <w:pStyle w:val="Listeafsnit"/>
              <w:numPr>
                <w:ilvl w:val="0"/>
                <w:numId w:val="9"/>
              </w:numPr>
            </w:pPr>
            <w:r>
              <w:t>kreative aktiviteter, som eksempelvis billedkunst og håndarbejde</w:t>
            </w:r>
            <w:r w:rsidRPr="008B0E6A">
              <w:t xml:space="preserve"> </w:t>
            </w:r>
          </w:p>
          <w:p w14:paraId="02793B09" w14:textId="77777777" w:rsidR="00802678" w:rsidRDefault="00802678" w:rsidP="00802678">
            <w:pPr>
              <w:pStyle w:val="Listeafsnit"/>
              <w:numPr>
                <w:ilvl w:val="0"/>
                <w:numId w:val="9"/>
              </w:numPr>
            </w:pPr>
            <w:r w:rsidRPr="008B0E6A">
              <w:t>temaforløb</w:t>
            </w:r>
          </w:p>
          <w:p w14:paraId="7FDA7632" w14:textId="77777777" w:rsidR="00802678" w:rsidRPr="008B0E6A" w:rsidRDefault="00802678" w:rsidP="00802678">
            <w:pPr>
              <w:tabs>
                <w:tab w:val="left" w:pos="6399"/>
              </w:tabs>
            </w:pPr>
          </w:p>
          <w:p w14:paraId="7AF569A1" w14:textId="77777777" w:rsidR="00802678" w:rsidRDefault="00802678" w:rsidP="00802678">
            <w:r w:rsidRPr="008B0E6A">
              <w:t xml:space="preserve">Indholdet i det enkelte tilbud tilrettelægges i samarbejde med gruppen af brugere, så det imødekommer målgruppens behov. </w:t>
            </w:r>
          </w:p>
          <w:p w14:paraId="33E23402" w14:textId="77777777" w:rsidR="00802678" w:rsidRPr="008B0E6A" w:rsidRDefault="00802678" w:rsidP="00802678"/>
          <w:p w14:paraId="07F20792" w14:textId="77777777" w:rsidR="00802678" w:rsidRDefault="00802678" w:rsidP="00802678">
            <w:r w:rsidRPr="008B0E6A">
              <w:t>Tilbuddet tilpasses den enkelte borgers fysiske og mentale funktionsniveau. Der kan derfor være differentieret service for borgere i tilbuddet.</w:t>
            </w:r>
          </w:p>
          <w:p w14:paraId="6B193385" w14:textId="77777777" w:rsidR="00802678" w:rsidRDefault="00802678" w:rsidP="00802678">
            <w:r w:rsidRPr="008B0E6A">
              <w:t xml:space="preserve"> </w:t>
            </w:r>
          </w:p>
          <w:p w14:paraId="6E6D0737" w14:textId="7FBB9CBE" w:rsidR="00802678" w:rsidRDefault="00802678" w:rsidP="00802678">
            <w:r>
              <w:t xml:space="preserve">Der </w:t>
            </w:r>
            <w:r w:rsidRPr="004C7A9C">
              <w:t>udbetal</w:t>
            </w:r>
            <w:r>
              <w:t>es ikke</w:t>
            </w:r>
            <w:r w:rsidRPr="004C7A9C">
              <w:t xml:space="preserve"> løn eller anden form for vederlag til personer, der er visiteret til et aktivitets- og samværstilbud.</w:t>
            </w:r>
          </w:p>
        </w:tc>
      </w:tr>
      <w:tr w:rsidR="00802678" w14:paraId="4E0BDD2E" w14:textId="77777777" w:rsidTr="00401483">
        <w:tc>
          <w:tcPr>
            <w:tcW w:w="2811" w:type="dxa"/>
          </w:tcPr>
          <w:p w14:paraId="01357F50" w14:textId="77777777" w:rsidR="00802678" w:rsidRDefault="00802678" w:rsidP="00802678">
            <w:r>
              <w:t>Omfang/varighed</w:t>
            </w:r>
          </w:p>
        </w:tc>
        <w:tc>
          <w:tcPr>
            <w:tcW w:w="6817" w:type="dxa"/>
          </w:tcPr>
          <w:p w14:paraId="5CD25DA8" w14:textId="27CEA3EA" w:rsidR="00802678" w:rsidRPr="00802678" w:rsidRDefault="00802678" w:rsidP="00802678">
            <w:r>
              <w:t>Omfanget af a</w:t>
            </w:r>
            <w:r w:rsidRPr="00802678">
              <w:t>ktivitets- og samværstilbuddet udmåles på baggrund af en konkret og individuel vurdering. I vurderingen indgår blandt andet, om borger modtager andre tilbud efter servicelo</w:t>
            </w:r>
            <w:r w:rsidR="009B4CC3">
              <w:t>ven, som opfylder samme formål.</w:t>
            </w:r>
          </w:p>
          <w:p w14:paraId="0D5FCD07" w14:textId="77777777" w:rsidR="00802678" w:rsidRPr="00A21A14" w:rsidRDefault="00802678" w:rsidP="00802678">
            <w:pPr>
              <w:rPr>
                <w:highlight w:val="yellow"/>
              </w:rPr>
            </w:pPr>
          </w:p>
          <w:p w14:paraId="2F493499" w14:textId="77777777" w:rsidR="00802678" w:rsidRPr="00802678" w:rsidRDefault="00802678" w:rsidP="00802678">
            <w:r w:rsidRPr="00802678">
              <w:lastRenderedPageBreak/>
              <w:t xml:space="preserve">For borgere, som bor i botilbud, vil det fx indgå i vurderingen om - og i hvilket omfang - servicetilbuddene i botilbuddet kompenserer for borgerens behov for aktivitets- og samværstilbud. </w:t>
            </w:r>
          </w:p>
          <w:p w14:paraId="2673AE1F" w14:textId="77777777" w:rsidR="00802678" w:rsidRPr="00802678" w:rsidRDefault="00802678" w:rsidP="00802678"/>
          <w:p w14:paraId="3EEB9B40" w14:textId="540D6C40" w:rsidR="00802678" w:rsidRPr="00802678" w:rsidRDefault="00802678" w:rsidP="00802678">
            <w:r w:rsidRPr="00802678">
              <w:t>Er borger fx bevilliget et beskæftigelsestilbud, vil det indgå i vurderingen, om - og i hvilket omgang - borgers behov for social</w:t>
            </w:r>
            <w:r>
              <w:t xml:space="preserve">t </w:t>
            </w:r>
            <w:r w:rsidRPr="00802678">
              <w:t>samvær eller stimulering</w:t>
            </w:r>
            <w:r>
              <w:t xml:space="preserve"> </w:t>
            </w:r>
            <w:r w:rsidRPr="00802678">
              <w:t xml:space="preserve">til at øge egne </w:t>
            </w:r>
            <w:r>
              <w:t>f</w:t>
            </w:r>
            <w:r w:rsidRPr="00802678">
              <w:t>ærdigheder bliver kompenseret gennem dette.</w:t>
            </w:r>
          </w:p>
          <w:p w14:paraId="6FAFC4BB" w14:textId="77777777" w:rsidR="00802678" w:rsidRPr="00802678" w:rsidRDefault="00802678" w:rsidP="00802678"/>
          <w:p w14:paraId="451B3C02" w14:textId="77777777" w:rsidR="00802678" w:rsidRPr="00FC5BAD" w:rsidRDefault="00802678" w:rsidP="00545634">
            <w:pPr>
              <w:rPr>
                <w:u w:val="single"/>
              </w:rPr>
            </w:pPr>
            <w:r w:rsidRPr="00FC5BAD">
              <w:rPr>
                <w:u w:val="single"/>
              </w:rPr>
              <w:t>Botilbud</w:t>
            </w:r>
          </w:p>
          <w:p w14:paraId="40D9FF27" w14:textId="77777777" w:rsidR="00802678" w:rsidRPr="00802678" w:rsidRDefault="00802678" w:rsidP="00802678">
            <w:r w:rsidRPr="00802678">
              <w:t xml:space="preserve">Aktivitets- og samværstilbud gives som udgangspunkt som dagtilbud i hverdagene 2-4 dage om ugen til beboere på botilbud. </w:t>
            </w:r>
          </w:p>
          <w:p w14:paraId="061E60A0" w14:textId="77777777" w:rsidR="00802678" w:rsidRPr="00802678" w:rsidRDefault="00802678" w:rsidP="00802678"/>
          <w:p w14:paraId="4F090411" w14:textId="77777777" w:rsidR="00802678" w:rsidRPr="00FC5BAD" w:rsidRDefault="00802678" w:rsidP="00802678">
            <w:pPr>
              <w:rPr>
                <w:u w:val="single"/>
              </w:rPr>
            </w:pPr>
            <w:r w:rsidRPr="00FC5BAD">
              <w:rPr>
                <w:u w:val="single"/>
              </w:rPr>
              <w:t>Egen bolig</w:t>
            </w:r>
          </w:p>
          <w:p w14:paraId="27EDE987" w14:textId="77777777" w:rsidR="00802678" w:rsidRPr="00802678" w:rsidRDefault="00802678" w:rsidP="00802678">
            <w:r w:rsidRPr="00802678">
              <w:t xml:space="preserve">Aktivitets- og samværstilbud gives som udgangspunkt som dagtilbud i hverdagene 2-4 dage om ugen til borgere, som bor i egen bolig. </w:t>
            </w:r>
          </w:p>
          <w:p w14:paraId="6D24A25A" w14:textId="77777777" w:rsidR="00802678" w:rsidRPr="00802678" w:rsidRDefault="00802678" w:rsidP="00802678"/>
          <w:p w14:paraId="7C61C693" w14:textId="2A1A0AEC" w:rsidR="00802678" w:rsidRDefault="00802678" w:rsidP="00802678">
            <w:r w:rsidRPr="00802678">
              <w:t xml:space="preserve">Der </w:t>
            </w:r>
            <w:r>
              <w:t xml:space="preserve">kan tillige </w:t>
            </w:r>
            <w:r w:rsidRPr="00802678">
              <w:t>gives aftentilbud 1-2 gange om ugen til borgere, som bor i egen bolig.</w:t>
            </w:r>
          </w:p>
        </w:tc>
      </w:tr>
      <w:tr w:rsidR="00802678" w14:paraId="3F2B7C61" w14:textId="77777777" w:rsidTr="00401483">
        <w:tc>
          <w:tcPr>
            <w:tcW w:w="2811" w:type="dxa"/>
          </w:tcPr>
          <w:p w14:paraId="4B43862C" w14:textId="226114B6" w:rsidR="00802678" w:rsidRDefault="00802678" w:rsidP="00802678">
            <w:r>
              <w:lastRenderedPageBreak/>
              <w:t xml:space="preserve">Levering af ydelsen </w:t>
            </w:r>
          </w:p>
        </w:tc>
        <w:tc>
          <w:tcPr>
            <w:tcW w:w="6817" w:type="dxa"/>
          </w:tcPr>
          <w:p w14:paraId="787F1A93" w14:textId="0147B79B" w:rsidR="00802678" w:rsidRDefault="00802678" w:rsidP="00802678">
            <w:r>
              <w:t>Aktivitets- og samværstilbud kan leveres i et af</w:t>
            </w:r>
            <w:r w:rsidRPr="008B0E6A">
              <w:t xml:space="preserve"> kommunens egne tilbud</w:t>
            </w:r>
            <w:r>
              <w:t xml:space="preserve">, i en anden kommunes tilbud, samt i et regionalt eller privat tilbud. </w:t>
            </w:r>
          </w:p>
        </w:tc>
      </w:tr>
      <w:tr w:rsidR="00802678" w14:paraId="01D04B23" w14:textId="77777777" w:rsidTr="00401483">
        <w:tc>
          <w:tcPr>
            <w:tcW w:w="2811" w:type="dxa"/>
          </w:tcPr>
          <w:p w14:paraId="024F5C33" w14:textId="77777777" w:rsidR="00802678" w:rsidRDefault="00802678" w:rsidP="00802678">
            <w:r>
              <w:t>Kvalitetskrav til leverandør</w:t>
            </w:r>
          </w:p>
        </w:tc>
        <w:tc>
          <w:tcPr>
            <w:tcW w:w="6817" w:type="dxa"/>
          </w:tcPr>
          <w:p w14:paraId="3990C487" w14:textId="501B86FC" w:rsidR="00802678" w:rsidRDefault="00802678" w:rsidP="00802678">
            <w:r w:rsidRPr="008B0E6A">
              <w:t xml:space="preserve">Tilbuddet skal fremgå af Tilbudsportalen. </w:t>
            </w:r>
          </w:p>
        </w:tc>
      </w:tr>
      <w:tr w:rsidR="001531C3" w14:paraId="63D7B188" w14:textId="77777777" w:rsidTr="00401483">
        <w:tc>
          <w:tcPr>
            <w:tcW w:w="2811" w:type="dxa"/>
          </w:tcPr>
          <w:p w14:paraId="2EDF2AE6" w14:textId="77777777" w:rsidR="001531C3" w:rsidRDefault="001531C3" w:rsidP="001531C3">
            <w:r>
              <w:t>Egenbetaling</w:t>
            </w:r>
          </w:p>
        </w:tc>
        <w:tc>
          <w:tcPr>
            <w:tcW w:w="6817" w:type="dxa"/>
          </w:tcPr>
          <w:p w14:paraId="0D389431" w14:textId="77777777" w:rsidR="001531C3" w:rsidRDefault="001531C3" w:rsidP="001531C3">
            <w:r w:rsidRPr="008B0E6A">
              <w:t xml:space="preserve">Borgeren betaler selv kost, materialeforbrug, udgifter i forbindelse med arrangementer mv. og eventuelt klubkontingent. </w:t>
            </w:r>
          </w:p>
          <w:p w14:paraId="4E99E0CF" w14:textId="77777777" w:rsidR="001531C3" w:rsidRPr="008B0E6A" w:rsidRDefault="001531C3" w:rsidP="001531C3"/>
          <w:p w14:paraId="427D8157" w14:textId="04C291D7" w:rsidR="001531C3" w:rsidRPr="001531C3" w:rsidRDefault="001531C3" w:rsidP="001531C3">
            <w:pPr>
              <w:rPr>
                <w:rFonts w:ascii="Calibri" w:hAnsi="Calibri" w:cs="Calibri"/>
              </w:rPr>
            </w:pPr>
            <w:r w:rsidRPr="008B0E6A">
              <w:t>Transport til aktivitets- og samværstilbud visiteres efter behov. Der skal anvendes den billigst mulige transportform i forhold til borgerens funktionsniveau. Befordring vurderes sammen med indstillingen til aktivitets- og samværstilbud</w:t>
            </w:r>
            <w:r>
              <w:rPr>
                <w:rFonts w:ascii="Calibri" w:hAnsi="Calibri" w:cs="Calibri"/>
              </w:rPr>
              <w:t xml:space="preserve"> </w:t>
            </w:r>
            <w:r>
              <w:t xml:space="preserve">– se </w:t>
            </w:r>
            <w:r w:rsidR="00FC5BAD">
              <w:t>serviceniveau</w:t>
            </w:r>
            <w:r>
              <w:t xml:space="preserve"> for befordring – servicelovens § 105.</w:t>
            </w:r>
          </w:p>
        </w:tc>
      </w:tr>
      <w:tr w:rsidR="001531C3" w14:paraId="3D60B57A" w14:textId="77777777" w:rsidTr="00401483">
        <w:tc>
          <w:tcPr>
            <w:tcW w:w="2811" w:type="dxa"/>
          </w:tcPr>
          <w:p w14:paraId="64C2A0D2" w14:textId="77777777" w:rsidR="001531C3" w:rsidRDefault="001531C3" w:rsidP="001531C3">
            <w:r>
              <w:t>Opfølgning</w:t>
            </w:r>
          </w:p>
        </w:tc>
        <w:tc>
          <w:tcPr>
            <w:tcW w:w="6817" w:type="dxa"/>
          </w:tcPr>
          <w:p w14:paraId="19A08024" w14:textId="25B0FB41" w:rsidR="001531C3" w:rsidRDefault="001531C3" w:rsidP="001531C3">
            <w:r>
              <w:t>Der følges op på tilbuddet første gang efter tre måneder, hvor det vurderes, om målet er opfyldt, og om tilbuddet er relevant. Herefter foretages opfølgning hver andet år.</w:t>
            </w:r>
          </w:p>
        </w:tc>
      </w:tr>
      <w:tr w:rsidR="001531C3" w14:paraId="5E5A14A4" w14:textId="77777777" w:rsidTr="00401483">
        <w:tc>
          <w:tcPr>
            <w:tcW w:w="2811" w:type="dxa"/>
          </w:tcPr>
          <w:p w14:paraId="421EDF57" w14:textId="77777777" w:rsidR="001531C3" w:rsidRDefault="001531C3" w:rsidP="001531C3">
            <w:r>
              <w:t>Lovgrundlag</w:t>
            </w:r>
          </w:p>
        </w:tc>
        <w:tc>
          <w:tcPr>
            <w:tcW w:w="6817" w:type="dxa"/>
          </w:tcPr>
          <w:p w14:paraId="34384DAE" w14:textId="30A5B7AB" w:rsidR="001531C3" w:rsidRDefault="009B4CC3" w:rsidP="001531C3">
            <w:r>
              <w:t xml:space="preserve">Lov om social service </w:t>
            </w:r>
            <w:r w:rsidR="001531C3">
              <w:t>§ 104:</w:t>
            </w:r>
          </w:p>
          <w:p w14:paraId="44BEA343" w14:textId="77777777" w:rsidR="001531C3" w:rsidRPr="00000424" w:rsidRDefault="001531C3" w:rsidP="001531C3">
            <w:pPr>
              <w:rPr>
                <w:i/>
              </w:rPr>
            </w:pPr>
            <w:r w:rsidRPr="00000424">
              <w:rPr>
                <w:i/>
              </w:rPr>
              <w:t>“Kommunalbestyrelsen skal tilbyde aktivitets- og samværstilbud til personer med betydelig nedsat fysisk eller psykisk funktionsevne eller med særlige sociale problemer til opretholdelse eller forbedring af personlige færdigheder eller af livsvilkårene.”</w:t>
            </w:r>
          </w:p>
          <w:p w14:paraId="608A2B5D" w14:textId="77777777" w:rsidR="001531C3" w:rsidRDefault="001531C3" w:rsidP="001531C3"/>
          <w:p w14:paraId="2FAE6973" w14:textId="77777777" w:rsidR="001531C3" w:rsidRDefault="001531C3" w:rsidP="001531C3">
            <w:pPr>
              <w:rPr>
                <w:rFonts w:ascii="Calibri" w:hAnsi="Calibri" w:cs="Calibri"/>
              </w:rPr>
            </w:pPr>
            <w:r>
              <w:t xml:space="preserve">Bekendtgørelsen nr. </w:t>
            </w:r>
            <w:r>
              <w:rPr>
                <w:rFonts w:ascii="Calibri" w:hAnsi="Calibri" w:cs="Calibri"/>
              </w:rPr>
              <w:t>483 af 19. maj 2011 om aflønning og</w:t>
            </w:r>
          </w:p>
          <w:p w14:paraId="51103260" w14:textId="77777777" w:rsidR="001531C3" w:rsidRDefault="001531C3" w:rsidP="001531C3">
            <w:pPr>
              <w:pStyle w:val="NormalWeb"/>
              <w:spacing w:before="0" w:beforeAutospacing="0" w:after="0" w:afterAutospacing="0"/>
              <w:rPr>
                <w:rFonts w:ascii="Calibri" w:hAnsi="Calibri" w:cs="Calibri"/>
                <w:sz w:val="22"/>
                <w:szCs w:val="22"/>
              </w:rPr>
            </w:pPr>
            <w:r>
              <w:rPr>
                <w:rFonts w:ascii="Calibri" w:hAnsi="Calibri" w:cs="Calibri"/>
                <w:sz w:val="22"/>
                <w:szCs w:val="22"/>
              </w:rPr>
              <w:t>befordring m.v. i beskyttet beskæftigelse, særligt tilrettelagte</w:t>
            </w:r>
          </w:p>
          <w:p w14:paraId="75695F4B" w14:textId="77777777" w:rsidR="001531C3" w:rsidRPr="00D36E24" w:rsidRDefault="001531C3" w:rsidP="00FC5BAD">
            <w:pPr>
              <w:rPr>
                <w:rFonts w:ascii="Calibri" w:hAnsi="Calibri" w:cs="Calibri"/>
              </w:rPr>
            </w:pPr>
            <w:r w:rsidRPr="00E20EFA">
              <w:rPr>
                <w:rFonts w:ascii="Calibri" w:hAnsi="Calibri" w:cs="Calibri"/>
              </w:rPr>
              <w:t>beskæftigelsesforløb og aktivitets- og samværstilbud</w:t>
            </w:r>
            <w:r>
              <w:rPr>
                <w:rFonts w:ascii="Calibri" w:hAnsi="Calibri" w:cs="Calibri"/>
              </w:rPr>
              <w:t xml:space="preserve"> §§ 4-6</w:t>
            </w:r>
            <w:r w:rsidRPr="00E20EFA">
              <w:rPr>
                <w:rFonts w:ascii="Calibri" w:hAnsi="Calibri" w:cs="Calibri"/>
              </w:rPr>
              <w:t>.</w:t>
            </w:r>
          </w:p>
          <w:p w14:paraId="6679B8F4" w14:textId="77777777" w:rsidR="001531C3" w:rsidRDefault="001531C3" w:rsidP="001531C3"/>
          <w:p w14:paraId="66B95A74" w14:textId="2995AA19" w:rsidR="001531C3" w:rsidRDefault="001531C3" w:rsidP="001531C3">
            <w:pPr>
              <w:rPr>
                <w:rFonts w:ascii="Calibri" w:hAnsi="Calibri" w:cs="Calibri"/>
              </w:rPr>
            </w:pPr>
            <w:r>
              <w:t>Vejledning nr.</w:t>
            </w:r>
            <w:r>
              <w:rPr>
                <w:rFonts w:ascii="Calibri" w:hAnsi="Calibri" w:cs="Calibri"/>
              </w:rPr>
              <w:t xml:space="preserve"> 9286 af 26. april 2018 om </w:t>
            </w:r>
            <w:r w:rsidRPr="001D7154">
              <w:rPr>
                <w:rFonts w:ascii="Calibri" w:hAnsi="Calibri" w:cs="Calibri"/>
              </w:rPr>
              <w:t>ledsageordning, kontaktperson til døvblinde, funktionsevnemetoden, beskyttet beskæftigelse og aktivitets- og samværstilbud</w:t>
            </w:r>
            <w:r>
              <w:rPr>
                <w:rFonts w:ascii="Calibri" w:hAnsi="Calibri" w:cs="Calibri"/>
              </w:rPr>
              <w:t xml:space="preserve"> </w:t>
            </w:r>
          </w:p>
          <w:p w14:paraId="6FD010F8" w14:textId="77777777" w:rsidR="001531C3" w:rsidRDefault="001531C3" w:rsidP="001531C3"/>
          <w:p w14:paraId="1C27EB76" w14:textId="77777777" w:rsidR="001531C3" w:rsidRDefault="001531C3" w:rsidP="001531C3">
            <w:r>
              <w:t>Ankestyrelsens principafgørelser:</w:t>
            </w:r>
          </w:p>
          <w:p w14:paraId="4280E0F6" w14:textId="6CA8755A" w:rsidR="001531C3" w:rsidRDefault="00952FB9" w:rsidP="001531C3">
            <w:pPr>
              <w:pStyle w:val="Listeafsnit"/>
              <w:numPr>
                <w:ilvl w:val="0"/>
                <w:numId w:val="10"/>
              </w:numPr>
            </w:pPr>
            <w:hyperlink r:id="rId59" w:history="1">
              <w:r w:rsidR="001531C3" w:rsidRPr="00570F0E">
                <w:rPr>
                  <w:rStyle w:val="Hyperlink"/>
                </w:rPr>
                <w:t>89-14</w:t>
              </w:r>
            </w:hyperlink>
            <w:r w:rsidR="001531C3">
              <w:t xml:space="preserve"> </w:t>
            </w:r>
            <w:r w:rsidR="001531C3" w:rsidRPr="00117B63">
              <w:t>aktivitets- og samværstilbud - formål - omfang - funktionsevne</w:t>
            </w:r>
          </w:p>
          <w:p w14:paraId="65432810" w14:textId="77777777" w:rsidR="001531C3" w:rsidRDefault="001531C3" w:rsidP="001531C3"/>
          <w:p w14:paraId="356AD42A" w14:textId="1F31BF38" w:rsidR="001531C3" w:rsidRDefault="00545634" w:rsidP="001531C3">
            <w:r>
              <w:t>Lov om social service</w:t>
            </w:r>
            <w:r w:rsidR="001531C3">
              <w:t xml:space="preserve">, bekendtgørelse og Ankestyrelsens principafgørelser kan findes på </w:t>
            </w:r>
            <w:hyperlink r:id="rId60" w:history="1">
              <w:r w:rsidR="001531C3">
                <w:rPr>
                  <w:rStyle w:val="Hyperlink"/>
                </w:rPr>
                <w:t>www.retsinformation.dk</w:t>
              </w:r>
            </w:hyperlink>
            <w:r w:rsidR="001531C3">
              <w:t xml:space="preserve"> </w:t>
            </w:r>
          </w:p>
        </w:tc>
      </w:tr>
    </w:tbl>
    <w:p w14:paraId="40D6B90F" w14:textId="77777777" w:rsidR="00401483" w:rsidRDefault="00401483" w:rsidP="00401483"/>
    <w:p w14:paraId="08865A5B" w14:textId="77777777" w:rsidR="00401483" w:rsidRDefault="00401483">
      <w:r>
        <w:br w:type="page"/>
      </w:r>
    </w:p>
    <w:p w14:paraId="254509BC" w14:textId="77777777" w:rsidR="00401483" w:rsidRDefault="00401483" w:rsidP="00401483">
      <w:pPr>
        <w:pStyle w:val="Overskrift2"/>
      </w:pPr>
      <w:bookmarkStart w:id="23" w:name="_Toc153527739"/>
      <w:r>
        <w:lastRenderedPageBreak/>
        <w:t>Befordring – servicelovens § 105, stk. 2</w:t>
      </w:r>
      <w:bookmarkEnd w:id="23"/>
    </w:p>
    <w:tbl>
      <w:tblPr>
        <w:tblStyle w:val="Tabel-Gitter"/>
        <w:tblW w:w="0" w:type="auto"/>
        <w:tblLook w:val="04A0" w:firstRow="1" w:lastRow="0" w:firstColumn="1" w:lastColumn="0" w:noHBand="0" w:noVBand="1"/>
      </w:tblPr>
      <w:tblGrid>
        <w:gridCol w:w="2811"/>
        <w:gridCol w:w="6817"/>
      </w:tblGrid>
      <w:tr w:rsidR="00401483" w14:paraId="28E17186" w14:textId="77777777" w:rsidTr="00401483">
        <w:tc>
          <w:tcPr>
            <w:tcW w:w="2811" w:type="dxa"/>
          </w:tcPr>
          <w:p w14:paraId="64933F5F" w14:textId="77777777" w:rsidR="00401483" w:rsidRDefault="00401483" w:rsidP="00401483">
            <w:r>
              <w:t>Formål</w:t>
            </w:r>
          </w:p>
        </w:tc>
        <w:tc>
          <w:tcPr>
            <w:tcW w:w="6817" w:type="dxa"/>
          </w:tcPr>
          <w:p w14:paraId="7FF303B0" w14:textId="2EA59C22" w:rsidR="001531C3" w:rsidRDefault="001531C3" w:rsidP="001531C3">
            <w:pPr>
              <w:autoSpaceDE w:val="0"/>
              <w:autoSpaceDN w:val="0"/>
              <w:adjustRightInd w:val="0"/>
            </w:pPr>
            <w:r>
              <w:t>Formålet med befordringen er</w:t>
            </w:r>
            <w:r w:rsidR="00545634">
              <w:t>,</w:t>
            </w:r>
            <w:r>
              <w:t xml:space="preserve"> at borgere som ikke er i stand til at færdes alene i trafikken og som ikke kan trafiktrænes, hjælpes til at komme til og fra beskyttet beskæftigelse og aktivitets- og samværstilbud.</w:t>
            </w:r>
          </w:p>
        </w:tc>
      </w:tr>
      <w:tr w:rsidR="00401483" w14:paraId="32F9303F" w14:textId="77777777" w:rsidTr="00401483">
        <w:tc>
          <w:tcPr>
            <w:tcW w:w="2811" w:type="dxa"/>
          </w:tcPr>
          <w:p w14:paraId="6BCCDB72" w14:textId="77777777" w:rsidR="00401483" w:rsidRDefault="00401483" w:rsidP="00401483">
            <w:r>
              <w:t>Målgruppe/tildelingskriterier</w:t>
            </w:r>
          </w:p>
        </w:tc>
        <w:tc>
          <w:tcPr>
            <w:tcW w:w="6817" w:type="dxa"/>
          </w:tcPr>
          <w:p w14:paraId="59DA938E" w14:textId="77777777" w:rsidR="001531C3" w:rsidRPr="001531C3" w:rsidRDefault="001531C3" w:rsidP="001531C3">
            <w:pPr>
              <w:autoSpaceDE w:val="0"/>
              <w:autoSpaceDN w:val="0"/>
              <w:adjustRightInd w:val="0"/>
            </w:pPr>
            <w:r w:rsidRPr="001531C3">
              <w:t xml:space="preserve">Målgruppen </w:t>
            </w:r>
            <w:r w:rsidRPr="001531C3">
              <w:rPr>
                <w:rFonts w:ascii="Calibri" w:hAnsi="Calibri" w:cs="Calibri"/>
              </w:rPr>
              <w:t>er borgere, der modtager tilbud om:</w:t>
            </w:r>
          </w:p>
          <w:p w14:paraId="232565E3" w14:textId="77777777" w:rsidR="001531C3" w:rsidRPr="001531C3" w:rsidRDefault="001531C3" w:rsidP="001531C3">
            <w:pPr>
              <w:pStyle w:val="Listeafsnit"/>
              <w:numPr>
                <w:ilvl w:val="0"/>
                <w:numId w:val="12"/>
              </w:numPr>
              <w:autoSpaceDE w:val="0"/>
              <w:autoSpaceDN w:val="0"/>
              <w:adjustRightInd w:val="0"/>
              <w:rPr>
                <w:rFonts w:ascii="Calibri" w:hAnsi="Calibri" w:cs="Calibri"/>
              </w:rPr>
            </w:pPr>
            <w:r w:rsidRPr="001531C3">
              <w:rPr>
                <w:rFonts w:ascii="Calibri" w:hAnsi="Calibri" w:cs="Calibri"/>
              </w:rPr>
              <w:t xml:space="preserve">beskyttet beskæftigelse </w:t>
            </w:r>
          </w:p>
          <w:p w14:paraId="6CC28077" w14:textId="77777777" w:rsidR="001531C3" w:rsidRPr="001531C3" w:rsidRDefault="001531C3" w:rsidP="001531C3">
            <w:pPr>
              <w:pStyle w:val="Listeafsnit"/>
              <w:numPr>
                <w:ilvl w:val="0"/>
                <w:numId w:val="12"/>
              </w:numPr>
              <w:autoSpaceDE w:val="0"/>
              <w:autoSpaceDN w:val="0"/>
              <w:adjustRightInd w:val="0"/>
              <w:rPr>
                <w:rFonts w:ascii="Calibri" w:hAnsi="Calibri" w:cs="Calibri"/>
              </w:rPr>
            </w:pPr>
            <w:r w:rsidRPr="001531C3">
              <w:rPr>
                <w:rFonts w:ascii="Calibri" w:hAnsi="Calibri" w:cs="Calibri"/>
              </w:rPr>
              <w:t>aktivitets- og samværstilbud</w:t>
            </w:r>
          </w:p>
          <w:p w14:paraId="7CC74E9C" w14:textId="77777777" w:rsidR="001531C3" w:rsidRPr="001531C3" w:rsidRDefault="001531C3" w:rsidP="001531C3"/>
          <w:p w14:paraId="051FC0C5" w14:textId="77777777" w:rsidR="001531C3" w:rsidRPr="001531C3" w:rsidRDefault="001531C3" w:rsidP="001531C3">
            <w:r w:rsidRPr="001531C3">
              <w:t xml:space="preserve">Furesø kommune afholder de nødvendige udgifter, der ligger inden for den billigste befordringsmulighed mellem borgers hjem og tilbuddet. Der skal ved beregningen af den billigste mulighed tages hensyn til, om Skatteministeriets regler om befordringsfradrag kan anvendes. </w:t>
            </w:r>
          </w:p>
          <w:p w14:paraId="2E32F00D" w14:textId="77777777" w:rsidR="001531C3" w:rsidRPr="001531C3" w:rsidRDefault="001531C3" w:rsidP="001531C3"/>
          <w:p w14:paraId="732FFC2F" w14:textId="77777777" w:rsidR="001531C3" w:rsidRPr="001531C3" w:rsidRDefault="001531C3" w:rsidP="001531C3">
            <w:r w:rsidRPr="001531C3">
              <w:t>Ydelsen gives både til borgere, som bor i eget hjem og på botilbud.</w:t>
            </w:r>
          </w:p>
          <w:p w14:paraId="12EA92A2" w14:textId="77777777" w:rsidR="001531C3" w:rsidRPr="001531C3" w:rsidRDefault="001531C3" w:rsidP="001531C3"/>
          <w:p w14:paraId="4C08188F" w14:textId="77777777" w:rsidR="001531C3" w:rsidRPr="001531C3" w:rsidRDefault="001531C3" w:rsidP="001531C3">
            <w:r w:rsidRPr="001531C3">
              <w:t>Kommunen anvender voksenudredningsmetoden ved vurderingen af, om borger kan transportere sig selv til tilbuddet med fx bus og tog, eller om kommunen skal stille befordring til rådighed for borgeren, fx taxa eller handicapbefordring.</w:t>
            </w:r>
          </w:p>
          <w:p w14:paraId="6DA2F944" w14:textId="77777777" w:rsidR="001531C3" w:rsidRPr="001531C3" w:rsidRDefault="001531C3" w:rsidP="001531C3"/>
          <w:p w14:paraId="2041A54F" w14:textId="77777777" w:rsidR="001531C3" w:rsidRPr="001531C3" w:rsidRDefault="001531C3" w:rsidP="001531C3">
            <w:pPr>
              <w:autoSpaceDE w:val="0"/>
              <w:autoSpaceDN w:val="0"/>
              <w:adjustRightInd w:val="0"/>
              <w:rPr>
                <w:rFonts w:ascii="Calibri" w:hAnsi="Calibri" w:cs="Calibri"/>
              </w:rPr>
            </w:pPr>
            <w:r w:rsidRPr="001531C3">
              <w:rPr>
                <w:rFonts w:ascii="Calibri" w:hAnsi="Calibri" w:cs="Calibri"/>
              </w:rPr>
              <w:t>Kommunen stiller befordring til rådighed for de borgere, som efter</w:t>
            </w:r>
          </w:p>
          <w:p w14:paraId="2D0BA657" w14:textId="51B567DF" w:rsidR="00401483" w:rsidRPr="001531C3" w:rsidRDefault="001531C3" w:rsidP="001531C3">
            <w:pPr>
              <w:autoSpaceDE w:val="0"/>
              <w:autoSpaceDN w:val="0"/>
              <w:adjustRightInd w:val="0"/>
              <w:rPr>
                <w:rFonts w:ascii="Calibri" w:hAnsi="Calibri" w:cs="Calibri"/>
              </w:rPr>
            </w:pPr>
            <w:r w:rsidRPr="001531C3">
              <w:rPr>
                <w:rFonts w:ascii="Calibri" w:hAnsi="Calibri" w:cs="Calibri"/>
              </w:rPr>
              <w:t xml:space="preserve">voksenudredningsmetoden har </w:t>
            </w:r>
            <w:r w:rsidR="003D7C62">
              <w:t xml:space="preserve">moderat (2), svært (3) eller fuldstændigt (4) nedsat funktionsevne </w:t>
            </w:r>
            <w:r w:rsidRPr="001531C3">
              <w:rPr>
                <w:rFonts w:ascii="Calibri" w:hAnsi="Calibri" w:cs="Calibri"/>
              </w:rPr>
              <w:t>indenfor temaet mobilitet, på grund af varige, fysiske begrænsninger.</w:t>
            </w:r>
          </w:p>
        </w:tc>
      </w:tr>
      <w:tr w:rsidR="00401483" w14:paraId="67DD3F95" w14:textId="77777777" w:rsidTr="00401483">
        <w:tc>
          <w:tcPr>
            <w:tcW w:w="2811" w:type="dxa"/>
          </w:tcPr>
          <w:p w14:paraId="1CBCB628" w14:textId="77777777" w:rsidR="00401483" w:rsidRDefault="00401483" w:rsidP="00401483">
            <w:r>
              <w:t>Indhold</w:t>
            </w:r>
          </w:p>
        </w:tc>
        <w:tc>
          <w:tcPr>
            <w:tcW w:w="6817" w:type="dxa"/>
          </w:tcPr>
          <w:p w14:paraId="27BED01B" w14:textId="77777777" w:rsidR="001531C3" w:rsidRPr="00FC5BAD" w:rsidRDefault="001531C3" w:rsidP="001531C3">
            <w:pPr>
              <w:rPr>
                <w:u w:val="single"/>
              </w:rPr>
            </w:pPr>
            <w:r w:rsidRPr="00FC5BAD">
              <w:rPr>
                <w:u w:val="single"/>
              </w:rPr>
              <w:t>Beskyttet beskæftigelse § 103</w:t>
            </w:r>
          </w:p>
          <w:p w14:paraId="5E4267EF" w14:textId="4605DC86" w:rsidR="001531C3" w:rsidRDefault="001531C3" w:rsidP="001531C3">
            <w:r w:rsidRPr="001535FA">
              <w:t>Borgere i beskyttet beskæftigelse skal selv afholde udgiften til daglig befordring til og fra arbejde inden for en afstand af 10 kilometer fra virksomheden</w:t>
            </w:r>
            <w:r>
              <w:t>/tilbuddet</w:t>
            </w:r>
            <w:r w:rsidRPr="001535FA">
              <w:t xml:space="preserve">. </w:t>
            </w:r>
            <w:r>
              <w:t>Dette gælder uanset</w:t>
            </w:r>
            <w:r w:rsidR="00545634">
              <w:t>,</w:t>
            </w:r>
            <w:r>
              <w:t xml:space="preserve"> om borger kan transportere sig selv eller kommunen stiller befordring til rådighed for borgeren.</w:t>
            </w:r>
          </w:p>
          <w:p w14:paraId="349A2AA5" w14:textId="77777777" w:rsidR="001531C3" w:rsidRPr="001535FA" w:rsidRDefault="001531C3" w:rsidP="001531C3"/>
          <w:p w14:paraId="1962C839" w14:textId="77777777" w:rsidR="001531C3" w:rsidRDefault="001531C3" w:rsidP="001531C3">
            <w:r w:rsidRPr="001535FA">
              <w:t xml:space="preserve">Nødvendige befordringsudgifter </w:t>
            </w:r>
            <w:r>
              <w:t>der</w:t>
            </w:r>
            <w:r w:rsidRPr="001535FA">
              <w:t>udover betaler Furesø kommune.</w:t>
            </w:r>
            <w:r>
              <w:t xml:space="preserve"> </w:t>
            </w:r>
          </w:p>
          <w:p w14:paraId="7DA7E2BC" w14:textId="77777777" w:rsidR="001531C3" w:rsidRPr="001535FA" w:rsidRDefault="001531C3" w:rsidP="001531C3"/>
          <w:p w14:paraId="2CB230B2" w14:textId="1A6D7DCD" w:rsidR="001531C3" w:rsidRDefault="001531C3" w:rsidP="001531C3">
            <w:r w:rsidRPr="001535FA">
              <w:t>Den enkelte borgers udgift til befordring kan</w:t>
            </w:r>
            <w:r>
              <w:t xml:space="preserve"> dog</w:t>
            </w:r>
            <w:r w:rsidRPr="001535FA">
              <w:t xml:space="preserve"> ikke overstige 30 pct. af vedkommendes indtjening ved den beskyttede beskæftigelse efter fradrag af skat.</w:t>
            </w:r>
          </w:p>
          <w:p w14:paraId="757FE548" w14:textId="468BE3C2" w:rsidR="001531C3" w:rsidRDefault="001531C3" w:rsidP="001531C3"/>
          <w:p w14:paraId="4B500931" w14:textId="77777777" w:rsidR="001531C3" w:rsidRPr="00FC5BAD" w:rsidRDefault="001531C3" w:rsidP="000E55BB">
            <w:pPr>
              <w:rPr>
                <w:u w:val="single"/>
              </w:rPr>
            </w:pPr>
            <w:r w:rsidRPr="00FC5BAD">
              <w:rPr>
                <w:u w:val="single"/>
              </w:rPr>
              <w:t>Aktivitets- og samværstilbud § 104</w:t>
            </w:r>
          </w:p>
          <w:p w14:paraId="0EA4EB22" w14:textId="48EF2BBB" w:rsidR="00401483" w:rsidRDefault="001531C3" w:rsidP="001531C3">
            <w:r w:rsidRPr="001535FA">
              <w:t>Furesø Kommune afholder hele udgiften til befordring for borgere, som har et aktivitets- og samværstilbud</w:t>
            </w:r>
            <w:r>
              <w:t>.</w:t>
            </w:r>
          </w:p>
        </w:tc>
      </w:tr>
      <w:tr w:rsidR="00401483" w14:paraId="754379E7" w14:textId="77777777" w:rsidTr="00401483">
        <w:tc>
          <w:tcPr>
            <w:tcW w:w="2811" w:type="dxa"/>
          </w:tcPr>
          <w:p w14:paraId="2DDD14DE" w14:textId="77777777" w:rsidR="00401483" w:rsidRDefault="00401483" w:rsidP="00401483">
            <w:r>
              <w:t>Omfang/varighed</w:t>
            </w:r>
          </w:p>
        </w:tc>
        <w:tc>
          <w:tcPr>
            <w:tcW w:w="6817" w:type="dxa"/>
          </w:tcPr>
          <w:p w14:paraId="0FFC3146" w14:textId="77777777" w:rsidR="001531C3" w:rsidRDefault="001531C3" w:rsidP="001531C3">
            <w:pPr>
              <w:rPr>
                <w:rFonts w:ascii="Calibri" w:hAnsi="Calibri" w:cs="Calibri"/>
              </w:rPr>
            </w:pPr>
            <w:r>
              <w:rPr>
                <w:rFonts w:ascii="Calibri" w:hAnsi="Calibri" w:cs="Calibri"/>
              </w:rPr>
              <w:t>Der gives støtte til befordringsudgifter mellem borgerens hjem og virksomheden/tilbuddet.</w:t>
            </w:r>
          </w:p>
          <w:p w14:paraId="58FAF717" w14:textId="77777777" w:rsidR="001531C3" w:rsidRDefault="001531C3" w:rsidP="001531C3">
            <w:pPr>
              <w:rPr>
                <w:rFonts w:ascii="Calibri" w:hAnsi="Calibri" w:cs="Calibri"/>
              </w:rPr>
            </w:pPr>
          </w:p>
          <w:p w14:paraId="1576450B" w14:textId="61F9EB1D" w:rsidR="00401483" w:rsidRPr="001531C3" w:rsidRDefault="001531C3" w:rsidP="00401483">
            <w:pPr>
              <w:rPr>
                <w:rFonts w:ascii="Calibri" w:hAnsi="Calibri" w:cs="Calibri"/>
              </w:rPr>
            </w:pPr>
            <w:r>
              <w:rPr>
                <w:rFonts w:ascii="Calibri" w:hAnsi="Calibri" w:cs="Calibri"/>
              </w:rPr>
              <w:t>Støtte til befordring gives så længe, borger er visiteret til et tilbud om beskyttet beskæftigelse og/eller et aktivitets- og samværstilbud, og betingelserne for at yde støtte er opfyldt.</w:t>
            </w:r>
          </w:p>
        </w:tc>
      </w:tr>
      <w:tr w:rsidR="00401483" w14:paraId="3542387F" w14:textId="77777777" w:rsidTr="00401483">
        <w:tc>
          <w:tcPr>
            <w:tcW w:w="2811" w:type="dxa"/>
          </w:tcPr>
          <w:p w14:paraId="374EB05B" w14:textId="4267E295" w:rsidR="00401483" w:rsidRDefault="001531C3" w:rsidP="00401483">
            <w:r>
              <w:t xml:space="preserve">Levering af ydelsen </w:t>
            </w:r>
          </w:p>
        </w:tc>
        <w:tc>
          <w:tcPr>
            <w:tcW w:w="6817" w:type="dxa"/>
          </w:tcPr>
          <w:p w14:paraId="60D061BB" w14:textId="1B265CDD" w:rsidR="00401483" w:rsidRPr="001531C3" w:rsidRDefault="001531C3" w:rsidP="001531C3">
            <w:pPr>
              <w:autoSpaceDE w:val="0"/>
              <w:autoSpaceDN w:val="0"/>
              <w:adjustRightInd w:val="0"/>
              <w:rPr>
                <w:rFonts w:ascii="Calibri" w:hAnsi="Calibri" w:cs="Calibri"/>
              </w:rPr>
            </w:pPr>
            <w:r>
              <w:rPr>
                <w:rFonts w:ascii="Calibri" w:hAnsi="Calibri" w:cs="Calibri"/>
              </w:rPr>
              <w:t xml:space="preserve">Det er Furesø kommune, som tager stilling til bedst og billigst egnede befordringsmiddel. </w:t>
            </w:r>
          </w:p>
        </w:tc>
      </w:tr>
      <w:tr w:rsidR="00401483" w14:paraId="4A70667E" w14:textId="77777777" w:rsidTr="00401483">
        <w:tc>
          <w:tcPr>
            <w:tcW w:w="2811" w:type="dxa"/>
          </w:tcPr>
          <w:p w14:paraId="487E39C0" w14:textId="77777777" w:rsidR="00401483" w:rsidRDefault="00401483" w:rsidP="00401483">
            <w:r>
              <w:lastRenderedPageBreak/>
              <w:t>Kvalitetskrav til leverandør</w:t>
            </w:r>
          </w:p>
        </w:tc>
        <w:tc>
          <w:tcPr>
            <w:tcW w:w="6817" w:type="dxa"/>
          </w:tcPr>
          <w:p w14:paraId="2D7A5DE2" w14:textId="0367D8B2" w:rsidR="00401483" w:rsidRDefault="009B4CC3" w:rsidP="009B4CC3">
            <w:r>
              <w:t>Som hovedregel anvendes de kørselsordninger, som Furesø Kommune har prisaftaler med.</w:t>
            </w:r>
          </w:p>
        </w:tc>
      </w:tr>
      <w:tr w:rsidR="00401483" w14:paraId="358470BB" w14:textId="77777777" w:rsidTr="00401483">
        <w:tc>
          <w:tcPr>
            <w:tcW w:w="2811" w:type="dxa"/>
          </w:tcPr>
          <w:p w14:paraId="5518BCE0" w14:textId="77777777" w:rsidR="00401483" w:rsidRDefault="00401483" w:rsidP="00401483">
            <w:r>
              <w:t>Egenbetaling</w:t>
            </w:r>
          </w:p>
        </w:tc>
        <w:tc>
          <w:tcPr>
            <w:tcW w:w="6817" w:type="dxa"/>
          </w:tcPr>
          <w:p w14:paraId="3D125F23" w14:textId="77777777" w:rsidR="001531C3" w:rsidRPr="00FC5BAD" w:rsidRDefault="001531C3" w:rsidP="001531C3">
            <w:pPr>
              <w:rPr>
                <w:u w:val="single"/>
              </w:rPr>
            </w:pPr>
            <w:r w:rsidRPr="00FC5BAD">
              <w:rPr>
                <w:u w:val="single"/>
              </w:rPr>
              <w:t>Beskyttet beskæftigelse § 103</w:t>
            </w:r>
          </w:p>
          <w:p w14:paraId="04D8944A" w14:textId="77777777" w:rsidR="001531C3" w:rsidRPr="006F5315" w:rsidRDefault="001531C3" w:rsidP="001531C3">
            <w:r w:rsidRPr="006F5315">
              <w:t>Borgere, der er visiteret til beskyttet beskæftigelse, skal selv afholde udgiften til</w:t>
            </w:r>
            <w:r>
              <w:t xml:space="preserve"> </w:t>
            </w:r>
            <w:r w:rsidRPr="006F5315">
              <w:t xml:space="preserve">daglig befordring til og fra virksomheden inden for en afstand af 10 km. </w:t>
            </w:r>
          </w:p>
          <w:p w14:paraId="03BD94CE" w14:textId="77777777" w:rsidR="001531C3" w:rsidRDefault="001531C3" w:rsidP="001531C3"/>
          <w:p w14:paraId="1B0265F9" w14:textId="77777777" w:rsidR="001531C3" w:rsidRPr="00FC5BAD" w:rsidRDefault="001531C3" w:rsidP="001531C3">
            <w:pPr>
              <w:rPr>
                <w:u w:val="single"/>
              </w:rPr>
            </w:pPr>
            <w:r w:rsidRPr="00FC5BAD">
              <w:rPr>
                <w:u w:val="single"/>
              </w:rPr>
              <w:t>Aktivitets- &amp; samværstilbud § 104</w:t>
            </w:r>
          </w:p>
          <w:p w14:paraId="3112B3B2" w14:textId="45E4E58A" w:rsidR="00401483" w:rsidRDefault="001531C3" w:rsidP="00401483">
            <w:r w:rsidRPr="006F5315">
              <w:t>Der er ingen egenbetaling for borgere i aktivitets- og samværstilbud.</w:t>
            </w:r>
          </w:p>
        </w:tc>
      </w:tr>
      <w:tr w:rsidR="00401483" w14:paraId="2B2B7942" w14:textId="77777777" w:rsidTr="00401483">
        <w:tc>
          <w:tcPr>
            <w:tcW w:w="2811" w:type="dxa"/>
          </w:tcPr>
          <w:p w14:paraId="34E59132" w14:textId="77777777" w:rsidR="00401483" w:rsidRDefault="00401483" w:rsidP="00401483">
            <w:r>
              <w:t>Opfølgning</w:t>
            </w:r>
          </w:p>
        </w:tc>
        <w:tc>
          <w:tcPr>
            <w:tcW w:w="6817" w:type="dxa"/>
          </w:tcPr>
          <w:p w14:paraId="66000E24" w14:textId="09DA2E0D" w:rsidR="00401483" w:rsidRDefault="001531C3" w:rsidP="00401483">
            <w:r>
              <w:t xml:space="preserve">Der foretages opfølgning på behovet for befordring i forbindelse med opfølgning på beskyttet beskæftigelse eller aktivitets- og samværstilbud. </w:t>
            </w:r>
          </w:p>
        </w:tc>
      </w:tr>
      <w:tr w:rsidR="001531C3" w14:paraId="49A26E88" w14:textId="77777777" w:rsidTr="00401483">
        <w:tc>
          <w:tcPr>
            <w:tcW w:w="2811" w:type="dxa"/>
          </w:tcPr>
          <w:p w14:paraId="3DD7AE52" w14:textId="77777777" w:rsidR="001531C3" w:rsidRDefault="001531C3" w:rsidP="001531C3">
            <w:r>
              <w:t>Lovgrundlag</w:t>
            </w:r>
          </w:p>
        </w:tc>
        <w:tc>
          <w:tcPr>
            <w:tcW w:w="6817" w:type="dxa"/>
          </w:tcPr>
          <w:p w14:paraId="6F3CD6C7" w14:textId="0060BDAC" w:rsidR="001531C3" w:rsidRDefault="009B4CC3" w:rsidP="001531C3">
            <w:r>
              <w:t>Lov om social service</w:t>
            </w:r>
            <w:r w:rsidR="001531C3">
              <w:t xml:space="preserve"> § 105</w:t>
            </w:r>
            <w:r>
              <w:t>:</w:t>
            </w:r>
          </w:p>
          <w:p w14:paraId="3B355C94" w14:textId="77777777" w:rsidR="001531C3" w:rsidRPr="00A46F43" w:rsidRDefault="001531C3" w:rsidP="001531C3">
            <w:pPr>
              <w:rPr>
                <w:i/>
              </w:rPr>
            </w:pPr>
            <w:r w:rsidRPr="00A46F43">
              <w:rPr>
                <w:i/>
              </w:rPr>
              <w:t xml:space="preserve">”Kommunalbestyrelsen skal aflønne efter indsats under beskæftigelse efter </w:t>
            </w:r>
            <w:hyperlink r:id="rId61" w:anchor="p103" w:history="1">
              <w:r w:rsidRPr="00A46F43">
                <w:rPr>
                  <w:i/>
                </w:rPr>
                <w:t>§§ 103</w:t>
              </w:r>
            </w:hyperlink>
            <w:r w:rsidRPr="00A46F43">
              <w:rPr>
                <w:i/>
              </w:rPr>
              <w:t xml:space="preserve"> og </w:t>
            </w:r>
            <w:hyperlink r:id="rId62" w:anchor="p104" w:history="1">
              <w:r w:rsidRPr="00A46F43">
                <w:rPr>
                  <w:i/>
                </w:rPr>
                <w:t>104</w:t>
              </w:r>
            </w:hyperlink>
            <w:r w:rsidRPr="00A46F43">
              <w:rPr>
                <w:i/>
              </w:rPr>
              <w:t>.</w:t>
            </w:r>
            <w:r w:rsidRPr="00A46F43">
              <w:rPr>
                <w:i/>
              </w:rPr>
              <w:br/>
              <w:t xml:space="preserve">   Stk. 2. Social- og indenrigsministeren fastsætter i en bekendtgørelse regler om løn m.v. efter stk. 1 og regler om støtte til befordringsudgifter i tilknytning til tilbud efter </w:t>
            </w:r>
            <w:hyperlink r:id="rId63" w:anchor="p103" w:history="1">
              <w:r w:rsidRPr="00A46F43">
                <w:rPr>
                  <w:i/>
                </w:rPr>
                <w:t>§§ 103</w:t>
              </w:r>
            </w:hyperlink>
            <w:r w:rsidRPr="00A46F43">
              <w:rPr>
                <w:i/>
              </w:rPr>
              <w:t xml:space="preserve"> og </w:t>
            </w:r>
            <w:hyperlink r:id="rId64" w:anchor="p104" w:history="1">
              <w:r w:rsidRPr="00A46F43">
                <w:rPr>
                  <w:i/>
                </w:rPr>
                <w:t>104</w:t>
              </w:r>
            </w:hyperlink>
            <w:r w:rsidRPr="00A46F43">
              <w:rPr>
                <w:i/>
              </w:rPr>
              <w:t>.”</w:t>
            </w:r>
          </w:p>
          <w:p w14:paraId="092D7E53" w14:textId="77777777" w:rsidR="001531C3" w:rsidRDefault="001531C3" w:rsidP="001531C3"/>
          <w:p w14:paraId="3153E07D" w14:textId="77777777" w:rsidR="001531C3" w:rsidRDefault="001531C3" w:rsidP="001531C3">
            <w:pPr>
              <w:rPr>
                <w:rFonts w:ascii="Calibri" w:hAnsi="Calibri" w:cs="Calibri"/>
              </w:rPr>
            </w:pPr>
            <w:r>
              <w:t xml:space="preserve">Bekendtgørelsen nr. </w:t>
            </w:r>
            <w:r>
              <w:rPr>
                <w:rFonts w:ascii="Calibri" w:hAnsi="Calibri" w:cs="Calibri"/>
              </w:rPr>
              <w:t>483 af 19. maj 2011 om aflønning og</w:t>
            </w:r>
          </w:p>
          <w:p w14:paraId="79D7E6EF" w14:textId="77777777" w:rsidR="001531C3" w:rsidRDefault="001531C3" w:rsidP="001531C3">
            <w:pPr>
              <w:pStyle w:val="NormalWeb"/>
              <w:spacing w:before="0" w:beforeAutospacing="0" w:after="0" w:afterAutospacing="0"/>
              <w:rPr>
                <w:rFonts w:ascii="Calibri" w:hAnsi="Calibri" w:cs="Calibri"/>
                <w:sz w:val="22"/>
                <w:szCs w:val="22"/>
              </w:rPr>
            </w:pPr>
            <w:r>
              <w:rPr>
                <w:rFonts w:ascii="Calibri" w:hAnsi="Calibri" w:cs="Calibri"/>
                <w:sz w:val="22"/>
                <w:szCs w:val="22"/>
              </w:rPr>
              <w:t>befordring m.v. i beskyttet beskæftigelse, særligt tilrettelagte</w:t>
            </w:r>
          </w:p>
          <w:p w14:paraId="6AC3629F" w14:textId="77777777" w:rsidR="001531C3" w:rsidRDefault="001531C3" w:rsidP="00FC5BAD">
            <w:pPr>
              <w:rPr>
                <w:rFonts w:ascii="Calibri" w:hAnsi="Calibri" w:cs="Calibri"/>
              </w:rPr>
            </w:pPr>
            <w:r w:rsidRPr="00E20EFA">
              <w:rPr>
                <w:rFonts w:ascii="Calibri" w:hAnsi="Calibri" w:cs="Calibri"/>
              </w:rPr>
              <w:t>beskæftigelsesforløb og aktivitets- og samværstilbud</w:t>
            </w:r>
            <w:r>
              <w:rPr>
                <w:rFonts w:ascii="Calibri" w:hAnsi="Calibri" w:cs="Calibri"/>
              </w:rPr>
              <w:t xml:space="preserve"> §§ 2 og 5</w:t>
            </w:r>
          </w:p>
          <w:p w14:paraId="64AB5B15" w14:textId="77777777" w:rsidR="001531C3" w:rsidRDefault="001531C3" w:rsidP="001531C3">
            <w:pPr>
              <w:pStyle w:val="NormalWeb"/>
              <w:spacing w:before="0" w:beforeAutospacing="0" w:after="0" w:afterAutospacing="0"/>
              <w:rPr>
                <w:rFonts w:ascii="Calibri" w:hAnsi="Calibri" w:cs="Calibri"/>
              </w:rPr>
            </w:pPr>
          </w:p>
          <w:p w14:paraId="1CD20EFF" w14:textId="77777777" w:rsidR="001531C3" w:rsidRPr="007353F0" w:rsidRDefault="001531C3" w:rsidP="001531C3">
            <w:pPr>
              <w:rPr>
                <w:i/>
              </w:rPr>
            </w:pPr>
            <w:r w:rsidRPr="007353F0">
              <w:rPr>
                <w:i/>
              </w:rPr>
              <w:t>”§ 2. Personer, der udfører lønnet arbejde i beskyttet beskæftigelse, skal selv afholde udgiften til daglig befordring til og fra virksomheden inden for en afstand af 10 kilometer fra virksomheden. Nødvendige befordringsudgifter derudover skal afholdes af kommunen. Kommunen skal kun afholde de nødvendige udgifter, der ligger inden for den billigste befordringsmulighed.</w:t>
            </w:r>
          </w:p>
          <w:p w14:paraId="4196025C" w14:textId="77777777" w:rsidR="001531C3" w:rsidRPr="007353F0" w:rsidRDefault="001531C3" w:rsidP="001531C3">
            <w:pPr>
              <w:rPr>
                <w:i/>
              </w:rPr>
            </w:pPr>
            <w:r w:rsidRPr="007353F0">
              <w:rPr>
                <w:i/>
              </w:rPr>
              <w:t>Stk. 2. Udgiften til befordring for den enkelte borger kan ikke overstige 30 pct. af vedkommendes indtjening ved den beskyttede beskæftigelse efter fradrag af skat.</w:t>
            </w:r>
          </w:p>
          <w:p w14:paraId="32E56654" w14:textId="77777777" w:rsidR="001531C3" w:rsidRPr="007353F0" w:rsidRDefault="001531C3" w:rsidP="001531C3">
            <w:pPr>
              <w:rPr>
                <w:i/>
              </w:rPr>
            </w:pPr>
            <w:r w:rsidRPr="007353F0">
              <w:rPr>
                <w:i/>
              </w:rPr>
              <w:t>…</w:t>
            </w:r>
          </w:p>
          <w:p w14:paraId="2593755D" w14:textId="77777777" w:rsidR="001531C3" w:rsidRPr="007353F0" w:rsidRDefault="001531C3" w:rsidP="001531C3">
            <w:pPr>
              <w:rPr>
                <w:i/>
              </w:rPr>
            </w:pPr>
            <w:r w:rsidRPr="007353F0">
              <w:rPr>
                <w:i/>
              </w:rPr>
              <w:t>§ 5.  Kommunen skal afholde udgiften til befordring for personer med betydelig nedsat fysisk eller psykisk funktionsevne, der er visiteret til aktivitets- og samværstilbud.”</w:t>
            </w:r>
          </w:p>
          <w:p w14:paraId="250A4A40" w14:textId="77777777" w:rsidR="001531C3" w:rsidRDefault="001531C3" w:rsidP="001531C3"/>
          <w:p w14:paraId="16CF4E72" w14:textId="1C9A7926" w:rsidR="001531C3" w:rsidRDefault="001531C3" w:rsidP="001531C3">
            <w:pPr>
              <w:rPr>
                <w:rFonts w:ascii="Calibri" w:hAnsi="Calibri" w:cs="Calibri"/>
              </w:rPr>
            </w:pPr>
            <w:r>
              <w:t>Vejledning nr.</w:t>
            </w:r>
            <w:r>
              <w:rPr>
                <w:rFonts w:ascii="Calibri" w:hAnsi="Calibri" w:cs="Calibri"/>
              </w:rPr>
              <w:t xml:space="preserve"> 9286 af 26. april 2018 om </w:t>
            </w:r>
            <w:r w:rsidRPr="001D7154">
              <w:rPr>
                <w:rFonts w:ascii="Calibri" w:hAnsi="Calibri" w:cs="Calibri"/>
              </w:rPr>
              <w:t>ledsageordning, kontaktperson til døvblinde, funktionsevnemetoden, beskyttet beskæftigelse og aktivitets- og samværstilbud</w:t>
            </w:r>
            <w:r>
              <w:rPr>
                <w:rFonts w:ascii="Calibri" w:hAnsi="Calibri" w:cs="Calibri"/>
              </w:rPr>
              <w:t xml:space="preserve"> </w:t>
            </w:r>
          </w:p>
          <w:p w14:paraId="2A01330C" w14:textId="77777777" w:rsidR="001531C3" w:rsidRDefault="001531C3" w:rsidP="001531C3"/>
          <w:p w14:paraId="1647555C" w14:textId="27804A7D" w:rsidR="001531C3" w:rsidRDefault="00545634" w:rsidP="00545634">
            <w:r>
              <w:t>Lov om social service,</w:t>
            </w:r>
            <w:r w:rsidR="001531C3">
              <w:t xml:space="preserve"> bekendtgørelsen</w:t>
            </w:r>
            <w:r>
              <w:t xml:space="preserve"> og vejledningen</w:t>
            </w:r>
            <w:r w:rsidR="001531C3">
              <w:t xml:space="preserve"> kan findes på </w:t>
            </w:r>
            <w:hyperlink r:id="rId65" w:history="1">
              <w:r w:rsidR="001531C3">
                <w:rPr>
                  <w:rStyle w:val="Hyperlink"/>
                </w:rPr>
                <w:t>www.retsinformation.dk</w:t>
              </w:r>
            </w:hyperlink>
            <w:r w:rsidR="001531C3">
              <w:t xml:space="preserve"> </w:t>
            </w:r>
          </w:p>
        </w:tc>
      </w:tr>
    </w:tbl>
    <w:p w14:paraId="77773583" w14:textId="77777777" w:rsidR="00401483" w:rsidRDefault="00401483" w:rsidP="00401483"/>
    <w:p w14:paraId="334CE830" w14:textId="77777777" w:rsidR="00401483" w:rsidRDefault="00401483">
      <w:r>
        <w:br w:type="page"/>
      </w:r>
    </w:p>
    <w:p w14:paraId="28744E2F" w14:textId="77777777" w:rsidR="00401483" w:rsidRDefault="00401483" w:rsidP="00401483">
      <w:pPr>
        <w:pStyle w:val="Overskrift2"/>
      </w:pPr>
      <w:bookmarkStart w:id="24" w:name="_Toc153527740"/>
      <w:r>
        <w:lastRenderedPageBreak/>
        <w:t>Midlertidigt botilbud – servicelovens § 107</w:t>
      </w:r>
      <w:bookmarkEnd w:id="24"/>
    </w:p>
    <w:tbl>
      <w:tblPr>
        <w:tblStyle w:val="Tabel-Gitter"/>
        <w:tblW w:w="0" w:type="auto"/>
        <w:tblLook w:val="04A0" w:firstRow="1" w:lastRow="0" w:firstColumn="1" w:lastColumn="0" w:noHBand="0" w:noVBand="1"/>
      </w:tblPr>
      <w:tblGrid>
        <w:gridCol w:w="2811"/>
        <w:gridCol w:w="6817"/>
      </w:tblGrid>
      <w:tr w:rsidR="001531C3" w14:paraId="18C20634" w14:textId="77777777" w:rsidTr="00401483">
        <w:tc>
          <w:tcPr>
            <w:tcW w:w="2811" w:type="dxa"/>
          </w:tcPr>
          <w:p w14:paraId="10E82543" w14:textId="77777777" w:rsidR="001531C3" w:rsidRDefault="001531C3" w:rsidP="001531C3">
            <w:r>
              <w:t>Formål</w:t>
            </w:r>
          </w:p>
        </w:tc>
        <w:tc>
          <w:tcPr>
            <w:tcW w:w="6817" w:type="dxa"/>
          </w:tcPr>
          <w:p w14:paraId="1DF53D09" w14:textId="7EB48B7C" w:rsidR="001531C3" w:rsidRDefault="001531C3" w:rsidP="001531C3">
            <w:r w:rsidRPr="00E8507E">
              <w:t>Formålet med et midlertidigt botilbud er</w:t>
            </w:r>
            <w:r>
              <w:t>:</w:t>
            </w:r>
            <w:r w:rsidRPr="00E8507E">
              <w:t xml:space="preserve"> </w:t>
            </w:r>
          </w:p>
          <w:p w14:paraId="6433458E" w14:textId="1224D963" w:rsidR="001531C3" w:rsidRDefault="001531C3" w:rsidP="001531C3">
            <w:pPr>
              <w:pStyle w:val="Listeafsnit"/>
              <w:numPr>
                <w:ilvl w:val="0"/>
                <w:numId w:val="13"/>
              </w:numPr>
            </w:pPr>
            <w:r w:rsidRPr="00E8507E">
              <w:t>at skabe en fys</w:t>
            </w:r>
            <w:r>
              <w:t>isk boligmæssig ramme, hvor bor</w:t>
            </w:r>
            <w:r w:rsidRPr="00E8507E">
              <w:t>gere med</w:t>
            </w:r>
            <w:r>
              <w:t xml:space="preserve"> betydelig fysisk eller psykisk</w:t>
            </w:r>
            <w:r w:rsidRPr="00E8507E">
              <w:t xml:space="preserve"> funktionsnedsættelse eller sociale problemer </w:t>
            </w:r>
            <w:r>
              <w:t>kan få</w:t>
            </w:r>
            <w:r w:rsidRPr="00E8507E">
              <w:t xml:space="preserve"> målrettet hjælp med henblik på udredning, udvikling eller stabil</w:t>
            </w:r>
            <w:r>
              <w:t>isering af deres funktionsevne</w:t>
            </w:r>
          </w:p>
          <w:p w14:paraId="34EA3A0E" w14:textId="329BD522" w:rsidR="001531C3" w:rsidRDefault="001531C3" w:rsidP="001531C3">
            <w:pPr>
              <w:pStyle w:val="Listeafsnit"/>
              <w:numPr>
                <w:ilvl w:val="0"/>
                <w:numId w:val="13"/>
              </w:numPr>
            </w:pPr>
            <w:r w:rsidRPr="00E8507E">
              <w:t>at få en afklaring af fremtidig boform og støtteforanstaltninger og eventuelle e</w:t>
            </w:r>
            <w:r>
              <w:t>rhvervs-/uddannelsesmuligheder</w:t>
            </w:r>
          </w:p>
        </w:tc>
      </w:tr>
      <w:tr w:rsidR="001531C3" w14:paraId="4938CFAD" w14:textId="77777777" w:rsidTr="00401483">
        <w:tc>
          <w:tcPr>
            <w:tcW w:w="2811" w:type="dxa"/>
          </w:tcPr>
          <w:p w14:paraId="6674A792" w14:textId="77777777" w:rsidR="001531C3" w:rsidRDefault="001531C3" w:rsidP="001531C3">
            <w:r>
              <w:t>Målgruppe/tildelingskriterier</w:t>
            </w:r>
          </w:p>
        </w:tc>
        <w:tc>
          <w:tcPr>
            <w:tcW w:w="6817" w:type="dxa"/>
          </w:tcPr>
          <w:p w14:paraId="09E3087E" w14:textId="77777777" w:rsidR="001531C3" w:rsidRDefault="001531C3" w:rsidP="001531C3">
            <w:pPr>
              <w:pStyle w:val="Default"/>
              <w:rPr>
                <w:rFonts w:asciiTheme="minorHAnsi" w:hAnsiTheme="minorHAnsi" w:cstheme="minorBidi"/>
                <w:color w:val="auto"/>
                <w:sz w:val="22"/>
                <w:szCs w:val="22"/>
              </w:rPr>
            </w:pPr>
            <w:r w:rsidRPr="00D652A5">
              <w:rPr>
                <w:rFonts w:asciiTheme="minorHAnsi" w:hAnsiTheme="minorHAnsi" w:cstheme="minorBidi"/>
                <w:color w:val="auto"/>
                <w:sz w:val="22"/>
                <w:szCs w:val="22"/>
              </w:rPr>
              <w:t xml:space="preserve">Målgruppen for et midlertidigt botilbud er borgere over 18 år med betydelig nedsat fysisk eller psykisk funktionsevne eller med særlige sociale problemer. </w:t>
            </w:r>
          </w:p>
          <w:p w14:paraId="65C98484" w14:textId="77777777" w:rsidR="001531C3" w:rsidRDefault="001531C3" w:rsidP="001531C3"/>
          <w:p w14:paraId="38A111AB" w14:textId="52937F3E" w:rsidR="001531C3" w:rsidRDefault="001531C3" w:rsidP="001531C3">
            <w:r>
              <w:rPr>
                <w:rFonts w:ascii="Calibri" w:hAnsi="Calibri" w:cs="Calibri"/>
              </w:rPr>
              <w:t xml:space="preserve">Midlertidigt botilbud kan tildeles borgere, som inden for hovedparten af temaerne efter voksenudredningsmetoden har </w:t>
            </w:r>
            <w:r w:rsidR="003D7C62">
              <w:t xml:space="preserve">svært (3) nedsat funktionsevne. </w:t>
            </w:r>
          </w:p>
          <w:p w14:paraId="39D7B538" w14:textId="77777777" w:rsidR="003D7C62" w:rsidRDefault="003D7C62" w:rsidP="001531C3">
            <w:pPr>
              <w:rPr>
                <w:rFonts w:ascii="Calibri" w:hAnsi="Calibri" w:cs="Calibri"/>
              </w:rPr>
            </w:pPr>
          </w:p>
          <w:p w14:paraId="162FAA8F" w14:textId="42C26B4A" w:rsidR="001531C3" w:rsidRDefault="001531C3" w:rsidP="001531C3">
            <w:r w:rsidRPr="00915F15">
              <w:t xml:space="preserve">Udgangspunktet for tildeling af et </w:t>
            </w:r>
            <w:r>
              <w:t xml:space="preserve">midlertidigt </w:t>
            </w:r>
            <w:r w:rsidRPr="00915F15">
              <w:t xml:space="preserve">botilbud </w:t>
            </w:r>
            <w:r>
              <w:t>er</w:t>
            </w:r>
            <w:r w:rsidRPr="00915F15">
              <w:t>, at borgerens behov for hjælp og støtte forventes at kunne ændre sig, bl.a. som følge af den indsats, der ydes borgeren under opholdet i boformen.</w:t>
            </w:r>
            <w:r>
              <w:t xml:space="preserve"> </w:t>
            </w:r>
            <w:r w:rsidRPr="00E8507E">
              <w:t xml:space="preserve">Målgruppen kendetegnes </w:t>
            </w:r>
            <w:r>
              <w:t xml:space="preserve">derfor især </w:t>
            </w:r>
            <w:r w:rsidRPr="00E8507E">
              <w:t>ved</w:t>
            </w:r>
            <w:r>
              <w:t>,</w:t>
            </w:r>
            <w:r w:rsidRPr="00E8507E">
              <w:t xml:space="preserve"> at behovet for en særlig indsats i et botilbud er midlertidigt, </w:t>
            </w:r>
            <w:r>
              <w:t>at</w:t>
            </w:r>
            <w:r w:rsidRPr="00E8507E">
              <w:t xml:space="preserve"> funktionsnedsættelsen ell</w:t>
            </w:r>
            <w:r>
              <w:t>er graden af funktionsnedsættel</w:t>
            </w:r>
            <w:r w:rsidRPr="00E8507E">
              <w:t xml:space="preserve">se ikke er afklaret, </w:t>
            </w:r>
            <w:r w:rsidR="003B4250">
              <w:t xml:space="preserve">samt </w:t>
            </w:r>
            <w:r>
              <w:t>at eventuelle</w:t>
            </w:r>
            <w:r w:rsidRPr="00E8507E">
              <w:t xml:space="preserve"> varige behov for indsatser ikke kan fastslås</w:t>
            </w:r>
            <w:r>
              <w:t xml:space="preserve">. </w:t>
            </w:r>
          </w:p>
          <w:p w14:paraId="3DAEF6D5" w14:textId="77777777" w:rsidR="001531C3" w:rsidRDefault="001531C3" w:rsidP="001531C3"/>
          <w:p w14:paraId="7C401CC5" w14:textId="77777777" w:rsidR="001531C3" w:rsidRDefault="001531C3" w:rsidP="001531C3">
            <w:r>
              <w:t>Det er en betingelse, at</w:t>
            </w:r>
            <w:r w:rsidRPr="00E8507E">
              <w:t xml:space="preserve"> behovet</w:t>
            </w:r>
            <w:r>
              <w:t xml:space="preserve"> for hjælp og støtte</w:t>
            </w:r>
            <w:r w:rsidRPr="00E8507E">
              <w:t xml:space="preserve"> ikke kan </w:t>
            </w:r>
            <w:r>
              <w:t>tilgodeses på anden vis,</w:t>
            </w:r>
            <w:r w:rsidRPr="00E8507E">
              <w:t xml:space="preserve"> </w:t>
            </w:r>
            <w:r>
              <w:t>fx i eget hjem med</w:t>
            </w:r>
            <w:r w:rsidRPr="00E8507E">
              <w:t xml:space="preserve"> § 85-støtte. </w:t>
            </w:r>
            <w:r>
              <w:t>Kan behovet for hjælp og støtte tilgodeses på anden vis, har man som borger ikke ret til at modtage ophold på et midlertidigt botilbud.</w:t>
            </w:r>
          </w:p>
          <w:p w14:paraId="429CB823" w14:textId="77777777" w:rsidR="001531C3" w:rsidRPr="00E8507E" w:rsidRDefault="001531C3" w:rsidP="001531C3"/>
          <w:p w14:paraId="1150F940" w14:textId="77777777" w:rsidR="001531C3" w:rsidRDefault="001531C3" w:rsidP="001531C3">
            <w:r w:rsidRPr="00E8507E">
              <w:t xml:space="preserve">Tilbud </w:t>
            </w:r>
            <w:r>
              <w:t>om ophold på et midlertidigt botilbud vil</w:t>
            </w:r>
            <w:r w:rsidRPr="00E8507E">
              <w:t xml:space="preserve"> typisk</w:t>
            </w:r>
            <w:r>
              <w:t xml:space="preserve"> tilbydes</w:t>
            </w:r>
            <w:r w:rsidRPr="00E8507E">
              <w:t xml:space="preserve"> </w:t>
            </w:r>
            <w:r>
              <w:t xml:space="preserve">til </w:t>
            </w:r>
            <w:r w:rsidRPr="00E8507E">
              <w:t xml:space="preserve">borgere: </w:t>
            </w:r>
          </w:p>
          <w:p w14:paraId="67D43DAE" w14:textId="77777777" w:rsidR="001531C3" w:rsidRDefault="001531C3" w:rsidP="001531C3">
            <w:pPr>
              <w:pStyle w:val="Listeafsnit"/>
              <w:numPr>
                <w:ilvl w:val="0"/>
                <w:numId w:val="14"/>
              </w:numPr>
            </w:pPr>
            <w:r>
              <w:t>d</w:t>
            </w:r>
            <w:r w:rsidRPr="00E8507E">
              <w:t xml:space="preserve">er i en periode har brug for omfattende pleje og omsorg og særlig behandlingsmæssig støtte, for eksempel støtte efter servicelovens § 101, særlig optræning mv. </w:t>
            </w:r>
          </w:p>
          <w:p w14:paraId="7DD36B6D" w14:textId="77777777" w:rsidR="001531C3" w:rsidRDefault="001531C3" w:rsidP="001531C3">
            <w:pPr>
              <w:pStyle w:val="Listeafsnit"/>
              <w:numPr>
                <w:ilvl w:val="0"/>
                <w:numId w:val="14"/>
              </w:numPr>
            </w:pPr>
            <w:r>
              <w:t>d</w:t>
            </w:r>
            <w:r w:rsidRPr="00E8507E">
              <w:t xml:space="preserve">er på grund af psykisk lidelse/sygdom har behov for et individuelt udviklingsforløb og særlig behandlingsmæssig støtte med henblik på at kunne mestre eget liv. </w:t>
            </w:r>
          </w:p>
          <w:p w14:paraId="075AF82F" w14:textId="77777777" w:rsidR="001531C3" w:rsidRDefault="001531C3" w:rsidP="001531C3">
            <w:pPr>
              <w:pStyle w:val="Listeafsnit"/>
              <w:numPr>
                <w:ilvl w:val="0"/>
                <w:numId w:val="14"/>
              </w:numPr>
            </w:pPr>
            <w:r>
              <w:t>d</w:t>
            </w:r>
            <w:r w:rsidRPr="00E8507E">
              <w:t>er på grund af en betydelig nyerhvervet funktionsned</w:t>
            </w:r>
            <w:r>
              <w:t>sættelse har behov for et udred</w:t>
            </w:r>
            <w:r w:rsidRPr="00E8507E">
              <w:t xml:space="preserve">nings- og genoptræningsforløb. </w:t>
            </w:r>
          </w:p>
          <w:p w14:paraId="56ECD20F" w14:textId="77777777" w:rsidR="001531C3" w:rsidRDefault="001531C3" w:rsidP="001531C3">
            <w:pPr>
              <w:pStyle w:val="Listeafsnit"/>
              <w:numPr>
                <w:ilvl w:val="0"/>
                <w:numId w:val="14"/>
              </w:numPr>
            </w:pPr>
            <w:r>
              <w:t>h</w:t>
            </w:r>
            <w:r w:rsidRPr="00E8507E">
              <w:t>vor det ikke er afklaret, hvilket (bo)tilbud der vil være d</w:t>
            </w:r>
            <w:r>
              <w:t>et rette for dem, og hvor udred</w:t>
            </w:r>
            <w:r w:rsidRPr="00E8507E">
              <w:t xml:space="preserve">ning derfor er nødvendig. </w:t>
            </w:r>
          </w:p>
          <w:p w14:paraId="7202C287" w14:textId="77777777" w:rsidR="001531C3" w:rsidRDefault="001531C3" w:rsidP="001531C3">
            <w:pPr>
              <w:pStyle w:val="Listeafsnit"/>
              <w:numPr>
                <w:ilvl w:val="0"/>
                <w:numId w:val="14"/>
              </w:numPr>
            </w:pPr>
            <w:r>
              <w:t>d</w:t>
            </w:r>
            <w:r w:rsidRPr="00E8507E">
              <w:t>er på grund af deres fysiske eller psykiske funktionsnivea</w:t>
            </w:r>
            <w:r>
              <w:t>u har brug for at blive stabili</w:t>
            </w:r>
            <w:r w:rsidRPr="00E8507E">
              <w:t xml:space="preserve">seret, så det herefter kan vurderes, hvilket tilbud der </w:t>
            </w:r>
            <w:r>
              <w:t xml:space="preserve">vil passe til borgerens behov. </w:t>
            </w:r>
          </w:p>
          <w:p w14:paraId="2D32C788" w14:textId="77777777" w:rsidR="001531C3" w:rsidRPr="0018649E" w:rsidRDefault="001531C3" w:rsidP="001531C3">
            <w:pPr>
              <w:pStyle w:val="Listeafsnit"/>
              <w:numPr>
                <w:ilvl w:val="0"/>
                <w:numId w:val="14"/>
              </w:numPr>
            </w:pPr>
            <w:r>
              <w:t>d</w:t>
            </w:r>
            <w:r w:rsidRPr="00E8507E">
              <w:t>er med et kortvarigt ophold i et botilbud forventes at kunne rehabiliteres i et sådant omfang, at vedkommende ikke efterfølgende har behov for et botilbud.</w:t>
            </w:r>
            <w:r w:rsidRPr="0018649E">
              <w:t xml:space="preserve"> </w:t>
            </w:r>
          </w:p>
          <w:p w14:paraId="101D8A72" w14:textId="77777777" w:rsidR="001531C3" w:rsidRPr="00D652A5" w:rsidRDefault="001531C3" w:rsidP="001531C3">
            <w:pPr>
              <w:pStyle w:val="Default"/>
              <w:ind w:left="720"/>
              <w:rPr>
                <w:sz w:val="20"/>
                <w:szCs w:val="20"/>
              </w:rPr>
            </w:pPr>
          </w:p>
          <w:p w14:paraId="244D6C19" w14:textId="1B0D5D33" w:rsidR="001531C3" w:rsidRDefault="001531C3" w:rsidP="001531C3">
            <w:r>
              <w:t>Tilbud om midlertidigt botilbud tilbydes altid på baggrund af en konkret og individuel vurdering af den enkelte borgers behov.</w:t>
            </w:r>
          </w:p>
        </w:tc>
      </w:tr>
      <w:tr w:rsidR="00DF5E11" w14:paraId="5247D604" w14:textId="77777777" w:rsidTr="00401483">
        <w:tc>
          <w:tcPr>
            <w:tcW w:w="2811" w:type="dxa"/>
          </w:tcPr>
          <w:p w14:paraId="2383FC76" w14:textId="77777777" w:rsidR="00DF5E11" w:rsidRDefault="00DF5E11" w:rsidP="00DF5E11">
            <w:r>
              <w:lastRenderedPageBreak/>
              <w:t>Indhold</w:t>
            </w:r>
          </w:p>
        </w:tc>
        <w:tc>
          <w:tcPr>
            <w:tcW w:w="6817" w:type="dxa"/>
          </w:tcPr>
          <w:p w14:paraId="088A4C2E" w14:textId="77777777" w:rsidR="00DF5E11" w:rsidRDefault="00DF5E11" w:rsidP="00DF5E11">
            <w:r w:rsidRPr="00E8507E">
              <w:t xml:space="preserve">I </w:t>
            </w:r>
            <w:r>
              <w:t xml:space="preserve">et </w:t>
            </w:r>
            <w:r w:rsidRPr="00E8507E">
              <w:t xml:space="preserve">midlertidigt botilbud ydes forskellige indsatser med det formål at understøtte borgerens aktuelle fysiske og/eller psykiske tilstand og udvikle den enkeltes muligheder og </w:t>
            </w:r>
            <w:r>
              <w:t>kompe</w:t>
            </w:r>
            <w:r w:rsidRPr="00E8507E">
              <w:t xml:space="preserve">tencer. </w:t>
            </w:r>
          </w:p>
          <w:p w14:paraId="3C9933D0" w14:textId="77777777" w:rsidR="00DF5E11" w:rsidRDefault="00DF5E11" w:rsidP="00DF5E11"/>
          <w:p w14:paraId="5C6587C1" w14:textId="77777777" w:rsidR="00DF5E11" w:rsidRDefault="00DF5E11" w:rsidP="00DF5E11">
            <w:r>
              <w:t>Indsatserne</w:t>
            </w:r>
            <w:r w:rsidRPr="00E8507E">
              <w:t xml:space="preserve"> </w:t>
            </w:r>
            <w:r>
              <w:t xml:space="preserve">gives med henblik på hjælp til selvhjælp. Der </w:t>
            </w:r>
            <w:r w:rsidRPr="00E8507E">
              <w:t xml:space="preserve">kan blandt andet </w:t>
            </w:r>
            <w:r>
              <w:t>være tale om træning, støtte eller hjælp til</w:t>
            </w:r>
            <w:r w:rsidRPr="00E8507E">
              <w:t xml:space="preserve">: </w:t>
            </w:r>
          </w:p>
          <w:p w14:paraId="69032F86" w14:textId="77777777" w:rsidR="00DF5E11" w:rsidRDefault="00DF5E11" w:rsidP="00DF5E11">
            <w:pPr>
              <w:pStyle w:val="Listeafsnit"/>
              <w:numPr>
                <w:ilvl w:val="0"/>
                <w:numId w:val="15"/>
              </w:numPr>
            </w:pPr>
            <w:r>
              <w:t>p</w:t>
            </w:r>
            <w:r w:rsidRPr="00E8507E">
              <w:t>raktisk</w:t>
            </w:r>
            <w:r>
              <w:t>e opgaver, fx huslige opgaver som rengøring, opvask, tøjvask, indkøb mv</w:t>
            </w:r>
          </w:p>
          <w:p w14:paraId="382536E9" w14:textId="77777777" w:rsidR="00DF5E11" w:rsidRDefault="00DF5E11" w:rsidP="00DF5E11">
            <w:pPr>
              <w:pStyle w:val="Listeafsnit"/>
              <w:numPr>
                <w:ilvl w:val="0"/>
                <w:numId w:val="15"/>
              </w:numPr>
            </w:pPr>
            <w:r w:rsidRPr="00E8507E">
              <w:t xml:space="preserve">personlig </w:t>
            </w:r>
            <w:r>
              <w:t>egenomsorg, fx hygiejne, spisevaner mv</w:t>
            </w:r>
            <w:r w:rsidRPr="00E8507E">
              <w:t xml:space="preserve">. </w:t>
            </w:r>
          </w:p>
          <w:p w14:paraId="6A4DE4BA" w14:textId="5ACD63FE" w:rsidR="00DF5E11" w:rsidRDefault="00DF5E11" w:rsidP="00DF5E11">
            <w:pPr>
              <w:pStyle w:val="Listeafsnit"/>
              <w:numPr>
                <w:ilvl w:val="0"/>
                <w:numId w:val="15"/>
              </w:numPr>
            </w:pPr>
            <w:r>
              <w:t>varetagelse af</w:t>
            </w:r>
            <w:r w:rsidRPr="00E8507E">
              <w:t xml:space="preserve"> dagligdagsfunktioner, </w:t>
            </w:r>
            <w:r>
              <w:t>fx</w:t>
            </w:r>
            <w:r w:rsidRPr="00E8507E">
              <w:t xml:space="preserve"> hjælp til økonomi, </w:t>
            </w:r>
            <w:r>
              <w:t xml:space="preserve">håndtering af post, </w:t>
            </w:r>
            <w:r w:rsidRPr="00E8507E">
              <w:t>og kontakt til offentlige instanser</w:t>
            </w:r>
            <w:r>
              <w:t>, uddannelsesinstitutioner mv</w:t>
            </w:r>
            <w:r w:rsidRPr="00E8507E">
              <w:t xml:space="preserve">. </w:t>
            </w:r>
          </w:p>
          <w:p w14:paraId="1AAE51BD" w14:textId="77777777" w:rsidR="00DF5E11" w:rsidRDefault="00DF5E11" w:rsidP="00DF5E11">
            <w:pPr>
              <w:pStyle w:val="Listeafsnit"/>
              <w:numPr>
                <w:ilvl w:val="0"/>
                <w:numId w:val="15"/>
              </w:numPr>
            </w:pPr>
            <w:r>
              <w:t>o</w:t>
            </w:r>
            <w:r w:rsidRPr="00E8507E">
              <w:t>ptræning og udvikling af færdigheder</w:t>
            </w:r>
            <w:r>
              <w:t>, fx at kunne anvende offentlige transportmidler, it- og selvbetjeningsløsninger mv</w:t>
            </w:r>
            <w:r w:rsidRPr="00E8507E">
              <w:t xml:space="preserve">. </w:t>
            </w:r>
          </w:p>
          <w:p w14:paraId="264817B4" w14:textId="77777777" w:rsidR="00DF5E11" w:rsidRDefault="00DF5E11" w:rsidP="00DF5E11">
            <w:pPr>
              <w:pStyle w:val="Listeafsnit"/>
              <w:numPr>
                <w:ilvl w:val="0"/>
                <w:numId w:val="15"/>
              </w:numPr>
            </w:pPr>
            <w:r>
              <w:t>u</w:t>
            </w:r>
            <w:r w:rsidRPr="00E8507E">
              <w:t xml:space="preserve">dvikling af sociale kompetencer og opbygning af netværk, </w:t>
            </w:r>
            <w:r>
              <w:t>fx</w:t>
            </w:r>
            <w:r w:rsidRPr="00E8507E">
              <w:t xml:space="preserve"> støtte til indhold i fritiden og aktiv livsstil</w:t>
            </w:r>
            <w:r>
              <w:t>, støtte til forståelse af andre holdninger, samt kulturelle og sociale normer</w:t>
            </w:r>
            <w:r w:rsidRPr="00E8507E">
              <w:t xml:space="preserve">. </w:t>
            </w:r>
          </w:p>
          <w:p w14:paraId="508E94F6" w14:textId="77777777" w:rsidR="00DF5E11" w:rsidRDefault="00DF5E11" w:rsidP="00DF5E11">
            <w:pPr>
              <w:pStyle w:val="Listeafsnit"/>
              <w:numPr>
                <w:ilvl w:val="0"/>
                <w:numId w:val="15"/>
              </w:numPr>
            </w:pPr>
            <w:r>
              <w:t>s</w:t>
            </w:r>
            <w:r w:rsidRPr="00E8507E">
              <w:t xml:space="preserve">ærligt tilrettelagte behandlingsforløb, herunder behandlingsforløb for stofmisbrugere efter servicelovens § 101. </w:t>
            </w:r>
          </w:p>
          <w:p w14:paraId="4D56487C" w14:textId="77777777" w:rsidR="00DF5E11" w:rsidRDefault="00DF5E11" w:rsidP="00DF5E11">
            <w:pPr>
              <w:pStyle w:val="Listeafsnit"/>
              <w:numPr>
                <w:ilvl w:val="0"/>
                <w:numId w:val="15"/>
              </w:numPr>
            </w:pPr>
            <w:r>
              <w:t>s</w:t>
            </w:r>
            <w:r w:rsidRPr="00E8507E">
              <w:t xml:space="preserve">amarbejde med sundhedsfagligt personale, læge, tandlæge, speciallæge og hjælp til medicinadministration. </w:t>
            </w:r>
          </w:p>
          <w:p w14:paraId="197901D4" w14:textId="1752A23E" w:rsidR="00DF5E11" w:rsidRDefault="00DF5E11" w:rsidP="00DF5E11">
            <w:pPr>
              <w:pStyle w:val="Listeafsnit"/>
              <w:numPr>
                <w:ilvl w:val="0"/>
                <w:numId w:val="15"/>
              </w:numPr>
            </w:pPr>
            <w:r>
              <w:t>forberedelse til udslusning.</w:t>
            </w:r>
          </w:p>
        </w:tc>
      </w:tr>
      <w:tr w:rsidR="002664BF" w14:paraId="064F087C" w14:textId="77777777" w:rsidTr="00401483">
        <w:tc>
          <w:tcPr>
            <w:tcW w:w="2811" w:type="dxa"/>
          </w:tcPr>
          <w:p w14:paraId="28EA338B" w14:textId="77777777" w:rsidR="002664BF" w:rsidRDefault="002664BF" w:rsidP="002664BF">
            <w:r>
              <w:t>Omfang/varighed</w:t>
            </w:r>
          </w:p>
        </w:tc>
        <w:tc>
          <w:tcPr>
            <w:tcW w:w="6817" w:type="dxa"/>
          </w:tcPr>
          <w:p w14:paraId="56061368" w14:textId="77777777" w:rsidR="002664BF" w:rsidRPr="00FC5BAD" w:rsidRDefault="002664BF" w:rsidP="002664BF">
            <w:pPr>
              <w:rPr>
                <w:u w:val="single"/>
              </w:rPr>
            </w:pPr>
            <w:r w:rsidRPr="00FC5BAD">
              <w:rPr>
                <w:u w:val="single"/>
              </w:rPr>
              <w:t>Omfang</w:t>
            </w:r>
          </w:p>
          <w:p w14:paraId="42235259" w14:textId="77777777" w:rsidR="002664BF" w:rsidRDefault="002664BF" w:rsidP="002664BF">
            <w:r>
              <w:t xml:space="preserve">Omfanget af støtte til rådighed for den enkelte borger fastlægges på baggrund af en konkret og individuel vurdering af den enkelte borgers behov, ressourcer og ønsker. </w:t>
            </w:r>
          </w:p>
          <w:p w14:paraId="601B0ACE" w14:textId="77777777" w:rsidR="002664BF" w:rsidRPr="00E8507E" w:rsidRDefault="002664BF" w:rsidP="002664BF"/>
          <w:p w14:paraId="087A5EF3" w14:textId="77777777" w:rsidR="002664BF" w:rsidRPr="00FC5BAD" w:rsidRDefault="002664BF" w:rsidP="002664BF">
            <w:pPr>
              <w:rPr>
                <w:u w:val="single"/>
              </w:rPr>
            </w:pPr>
            <w:r w:rsidRPr="00FC5BAD">
              <w:rPr>
                <w:u w:val="single"/>
              </w:rPr>
              <w:t>Varighed</w:t>
            </w:r>
          </w:p>
          <w:p w14:paraId="59994926" w14:textId="77777777" w:rsidR="002664BF" w:rsidRDefault="002664BF" w:rsidP="002664BF">
            <w:r>
              <w:t xml:space="preserve">Der kan ikke sættes en bestemt tidsmæssig grænse for ophold i midlertidige botilbud. </w:t>
            </w:r>
            <w:r w:rsidRPr="00E8507E">
              <w:t>Det afgørende for opholdets varighed er</w:t>
            </w:r>
            <w:r>
              <w:t>:</w:t>
            </w:r>
          </w:p>
          <w:p w14:paraId="31BF5F70" w14:textId="77777777" w:rsidR="002664BF" w:rsidRDefault="002664BF" w:rsidP="002664BF">
            <w:pPr>
              <w:pStyle w:val="Listeafsnit"/>
              <w:numPr>
                <w:ilvl w:val="0"/>
                <w:numId w:val="16"/>
              </w:numPr>
            </w:pPr>
            <w:r w:rsidRPr="00E8507E">
              <w:t>at formålet med opholdet er opfyldt, og den pågældende kan klare sig</w:t>
            </w:r>
            <w:r>
              <w:t xml:space="preserve"> i eget hjem</w:t>
            </w:r>
            <w:r w:rsidRPr="00E8507E">
              <w:t xml:space="preserve"> uden støtte</w:t>
            </w:r>
            <w:r>
              <w:t xml:space="preserve">, eller </w:t>
            </w:r>
          </w:p>
          <w:p w14:paraId="48F23BF2" w14:textId="10EEB8FE" w:rsidR="002664BF" w:rsidRDefault="002664BF" w:rsidP="002664BF">
            <w:pPr>
              <w:pStyle w:val="Listeafsnit"/>
              <w:numPr>
                <w:ilvl w:val="0"/>
                <w:numId w:val="16"/>
              </w:numPr>
            </w:pPr>
            <w:r>
              <w:t xml:space="preserve">at det er afklaret, at den pågældendes behov for støtte kan tilbydes i eget hjem med eksempelvis § 85 støtte, </w:t>
            </w:r>
            <w:r w:rsidRPr="00E8507E">
              <w:t xml:space="preserve">eller </w:t>
            </w:r>
          </w:p>
          <w:p w14:paraId="0FF28138" w14:textId="77777777" w:rsidR="002664BF" w:rsidRDefault="002664BF" w:rsidP="002664BF">
            <w:pPr>
              <w:pStyle w:val="Listeafsnit"/>
              <w:numPr>
                <w:ilvl w:val="0"/>
                <w:numId w:val="16"/>
              </w:numPr>
            </w:pPr>
            <w:r w:rsidRPr="00E8507E">
              <w:t xml:space="preserve">at den pågældende har et varigt behov for en boform med tilknyttet støtte mv. </w:t>
            </w:r>
          </w:p>
          <w:p w14:paraId="6553EDB3" w14:textId="77777777" w:rsidR="002664BF" w:rsidRDefault="002664BF" w:rsidP="002664BF"/>
          <w:p w14:paraId="3BC8180A" w14:textId="4FD95070" w:rsidR="002664BF" w:rsidRPr="002664BF" w:rsidRDefault="002664BF" w:rsidP="002664BF">
            <w:pPr>
              <w:rPr>
                <w:sz w:val="20"/>
                <w:szCs w:val="20"/>
              </w:rPr>
            </w:pPr>
            <w:r>
              <w:t>Der foretages løbende en vurdering af</w:t>
            </w:r>
            <w:r w:rsidRPr="00E8507E">
              <w:t xml:space="preserve">, om </w:t>
            </w:r>
            <w:r>
              <w:t>for</w:t>
            </w:r>
            <w:r w:rsidRPr="00E8507E">
              <w:t xml:space="preserve">målet </w:t>
            </w:r>
            <w:r>
              <w:t xml:space="preserve">med opholdet i det midlertidige botilbud </w:t>
            </w:r>
            <w:r w:rsidRPr="00E8507E">
              <w:t>er opfyldt</w:t>
            </w:r>
            <w:r>
              <w:t>, og om der skal tilbydes anden hjælp.</w:t>
            </w:r>
          </w:p>
        </w:tc>
      </w:tr>
      <w:tr w:rsidR="002664BF" w14:paraId="3F244D34" w14:textId="77777777" w:rsidTr="00401483">
        <w:tc>
          <w:tcPr>
            <w:tcW w:w="2811" w:type="dxa"/>
          </w:tcPr>
          <w:p w14:paraId="5F14F6FF" w14:textId="43B8A690" w:rsidR="002664BF" w:rsidRDefault="002664BF" w:rsidP="002664BF">
            <w:r>
              <w:t xml:space="preserve">Levering af ydelsen </w:t>
            </w:r>
          </w:p>
        </w:tc>
        <w:tc>
          <w:tcPr>
            <w:tcW w:w="6817" w:type="dxa"/>
          </w:tcPr>
          <w:p w14:paraId="12806EB1" w14:textId="77777777" w:rsidR="002664BF" w:rsidRDefault="002664BF" w:rsidP="002664BF">
            <w:r w:rsidRPr="00E8507E">
              <w:t>Borgerens eventuelle ønske om et konkret botilbud indgår i den samlede vurdering sammen med faglige og økonomiske hensyn.</w:t>
            </w:r>
          </w:p>
          <w:p w14:paraId="64233731" w14:textId="77777777" w:rsidR="002664BF" w:rsidRPr="00E8507E" w:rsidRDefault="002664BF" w:rsidP="002664BF">
            <w:r w:rsidRPr="00E8507E">
              <w:t xml:space="preserve"> </w:t>
            </w:r>
          </w:p>
          <w:p w14:paraId="425482A2" w14:textId="3621611E" w:rsidR="002664BF" w:rsidRPr="002664BF" w:rsidRDefault="002664BF" w:rsidP="002664BF">
            <w:pPr>
              <w:rPr>
                <w:sz w:val="20"/>
                <w:szCs w:val="20"/>
              </w:rPr>
            </w:pPr>
            <w:r w:rsidRPr="00E8507E">
              <w:t xml:space="preserve">Hvis et af Furesø Kommunes egne botilbud opfylder borgerens behov, vil dette </w:t>
            </w:r>
            <w:r>
              <w:t xml:space="preserve">botilbud </w:t>
            </w:r>
            <w:r w:rsidRPr="00E8507E">
              <w:t>som udgangspunkt blive tilbudt.</w:t>
            </w:r>
            <w:r>
              <w:rPr>
                <w:sz w:val="20"/>
                <w:szCs w:val="20"/>
              </w:rPr>
              <w:t xml:space="preserve"> </w:t>
            </w:r>
          </w:p>
        </w:tc>
      </w:tr>
      <w:tr w:rsidR="002664BF" w14:paraId="32F7E4A3" w14:textId="77777777" w:rsidTr="00401483">
        <w:tc>
          <w:tcPr>
            <w:tcW w:w="2811" w:type="dxa"/>
          </w:tcPr>
          <w:p w14:paraId="6EB2A140" w14:textId="77777777" w:rsidR="002664BF" w:rsidRDefault="002664BF" w:rsidP="002664BF">
            <w:r>
              <w:t>Kvalitetskrav til leverandør</w:t>
            </w:r>
          </w:p>
        </w:tc>
        <w:tc>
          <w:tcPr>
            <w:tcW w:w="6817" w:type="dxa"/>
          </w:tcPr>
          <w:p w14:paraId="55E0FA87" w14:textId="68D333F8" w:rsidR="002664BF" w:rsidRDefault="002664BF" w:rsidP="002664BF">
            <w:r w:rsidRPr="008B0E6A">
              <w:t>Tilbuddet skal fremgå af Tilbudsportalen.</w:t>
            </w:r>
          </w:p>
        </w:tc>
      </w:tr>
      <w:tr w:rsidR="002664BF" w14:paraId="02B9E803" w14:textId="77777777" w:rsidTr="00401483">
        <w:tc>
          <w:tcPr>
            <w:tcW w:w="2811" w:type="dxa"/>
          </w:tcPr>
          <w:p w14:paraId="6B0B01A7" w14:textId="77777777" w:rsidR="002664BF" w:rsidRDefault="002664BF" w:rsidP="002664BF">
            <w:r>
              <w:t>Egenbetaling</w:t>
            </w:r>
          </w:p>
        </w:tc>
        <w:tc>
          <w:tcPr>
            <w:tcW w:w="6817" w:type="dxa"/>
          </w:tcPr>
          <w:p w14:paraId="1078A35A" w14:textId="77777777" w:rsidR="002664BF" w:rsidRDefault="002664BF" w:rsidP="002664BF">
            <w:r>
              <w:t xml:space="preserve">Borgeren betaler som udgangspunkt for ophold i et midlertidigt botilbud af egne indtægter. </w:t>
            </w:r>
          </w:p>
          <w:p w14:paraId="7F1F7F85" w14:textId="77777777" w:rsidR="002664BF" w:rsidRDefault="002664BF" w:rsidP="002664BF"/>
          <w:p w14:paraId="766C0A9F" w14:textId="77777777" w:rsidR="002664BF" w:rsidRDefault="002664BF" w:rsidP="002664BF">
            <w:r>
              <w:lastRenderedPageBreak/>
              <w:t>Kommunen fastsætter individuelt borgerens boligbetaling, herunder el og varme. Kommunen fastsætter derudover betaling for kost og andre serviceydelser, herunder vask, som er en integreret del af botilbuddet.</w:t>
            </w:r>
          </w:p>
          <w:p w14:paraId="29E078F6" w14:textId="77777777" w:rsidR="002664BF" w:rsidRDefault="002664BF" w:rsidP="002664BF"/>
          <w:p w14:paraId="238D514E" w14:textId="77777777" w:rsidR="002664BF" w:rsidRDefault="002664BF" w:rsidP="002664BF">
            <w:r>
              <w:t>Når borger bevarer egen bolig under ophold i et midlertidigt botilbud fastsætter kommunen som udgangspunkt kun betaling for kost og andre serviceydelser, som er en integreret del af botilbuddet. I de situationer, hvor der også bliver</w:t>
            </w:r>
            <w:r w:rsidRPr="0098128E">
              <w:t xml:space="preserve"> fasts</w:t>
            </w:r>
            <w:r>
              <w:t>at en</w:t>
            </w:r>
            <w:r w:rsidRPr="0098128E">
              <w:t xml:space="preserve"> </w:t>
            </w:r>
            <w:r>
              <w:t>bolig</w:t>
            </w:r>
            <w:r w:rsidRPr="0098128E">
              <w:t xml:space="preserve">betaling for det midlertidige botilbud, skal der tages hensyn til udgifter i forbindelse med opretholdelsen af </w:t>
            </w:r>
            <w:r>
              <w:t xml:space="preserve">egen </w:t>
            </w:r>
            <w:r w:rsidRPr="0098128E">
              <w:t>bolig</w:t>
            </w:r>
            <w:r>
              <w:t>.</w:t>
            </w:r>
          </w:p>
          <w:p w14:paraId="7F74F24D" w14:textId="77777777" w:rsidR="002664BF" w:rsidRDefault="002664BF" w:rsidP="002664BF"/>
          <w:p w14:paraId="4480736D" w14:textId="736BE5E2" w:rsidR="002664BF" w:rsidRDefault="002664BF" w:rsidP="002664BF">
            <w:r>
              <w:t>Den samlede betaling fastsættes aldrig højere end, at borger som minimum vil have et månedligt rådighedsbeløb til fornødenheder på</w:t>
            </w:r>
            <w:r w:rsidR="00C80565">
              <w:t xml:space="preserve"> 2.100 kr. for borgere </w:t>
            </w:r>
            <w:r w:rsidR="003C3671">
              <w:t xml:space="preserve">til og med </w:t>
            </w:r>
            <w:r w:rsidR="00C80565">
              <w:t xml:space="preserve">25 år og 3.000 kr. for borgere </w:t>
            </w:r>
            <w:r w:rsidR="003C3671">
              <w:t xml:space="preserve">fra </w:t>
            </w:r>
            <w:r w:rsidR="00C80565">
              <w:t xml:space="preserve">26 år </w:t>
            </w:r>
            <w:r>
              <w:t>(202</w:t>
            </w:r>
            <w:r w:rsidR="00C80565">
              <w:t>2</w:t>
            </w:r>
            <w:r>
              <w:t xml:space="preserve">- niveau).  </w:t>
            </w:r>
          </w:p>
          <w:p w14:paraId="0ED8F564" w14:textId="77777777" w:rsidR="002664BF" w:rsidRDefault="002664BF" w:rsidP="002664BF"/>
          <w:p w14:paraId="204B459A" w14:textId="3F6E2038" w:rsidR="002664BF" w:rsidRDefault="002664BF" w:rsidP="002664BF">
            <w:r>
              <w:t xml:space="preserve">Borgere, som ikke har en indtægt, bliver ikke opkrævet betaling for ophold i et midlertidigt botilbud. </w:t>
            </w:r>
          </w:p>
        </w:tc>
      </w:tr>
      <w:tr w:rsidR="002664BF" w14:paraId="33E816E4" w14:textId="77777777" w:rsidTr="00401483">
        <w:tc>
          <w:tcPr>
            <w:tcW w:w="2811" w:type="dxa"/>
          </w:tcPr>
          <w:p w14:paraId="31065E02" w14:textId="77777777" w:rsidR="002664BF" w:rsidRDefault="002664BF" w:rsidP="002664BF">
            <w:r>
              <w:lastRenderedPageBreak/>
              <w:t>Opfølgning</w:t>
            </w:r>
          </w:p>
        </w:tc>
        <w:tc>
          <w:tcPr>
            <w:tcW w:w="6817" w:type="dxa"/>
          </w:tcPr>
          <w:p w14:paraId="5C513EEE" w14:textId="59EBA036" w:rsidR="002664BF" w:rsidRDefault="002664BF" w:rsidP="002664BF">
            <w:r>
              <w:t>Der følges op på opholdet</w:t>
            </w:r>
            <w:r w:rsidRPr="00E8507E">
              <w:t xml:space="preserve"> første gang efter tre måneder og herefter hver 6. måned, hvor der foretages en vurdering af, om </w:t>
            </w:r>
            <w:r>
              <w:t>for</w:t>
            </w:r>
            <w:r w:rsidRPr="00E8507E">
              <w:t>målet er opfyldt, og om tilbuddet fortsat er relevant.</w:t>
            </w:r>
          </w:p>
        </w:tc>
      </w:tr>
      <w:tr w:rsidR="002664BF" w14:paraId="654D392B" w14:textId="77777777" w:rsidTr="00401483">
        <w:tc>
          <w:tcPr>
            <w:tcW w:w="2811" w:type="dxa"/>
          </w:tcPr>
          <w:p w14:paraId="69C2E7EA" w14:textId="77777777" w:rsidR="002664BF" w:rsidRDefault="002664BF" w:rsidP="002664BF">
            <w:r>
              <w:t>Lovgrundlag</w:t>
            </w:r>
          </w:p>
        </w:tc>
        <w:tc>
          <w:tcPr>
            <w:tcW w:w="6817" w:type="dxa"/>
          </w:tcPr>
          <w:p w14:paraId="7DFD34D5" w14:textId="4B8BBB84" w:rsidR="002664BF" w:rsidRDefault="00A86427" w:rsidP="002664BF">
            <w:r>
              <w:t>Lov om social service</w:t>
            </w:r>
            <w:r w:rsidR="002664BF">
              <w:t xml:space="preserve"> § 107:</w:t>
            </w:r>
          </w:p>
          <w:p w14:paraId="75E0C6D0" w14:textId="77777777" w:rsidR="002664BF" w:rsidRPr="00343CD2" w:rsidRDefault="002664BF" w:rsidP="002664BF">
            <w:pPr>
              <w:rPr>
                <w:i/>
              </w:rPr>
            </w:pPr>
            <w:r w:rsidRPr="00343CD2">
              <w:rPr>
                <w:i/>
              </w:rPr>
              <w:t>“Kommunalbestyrelsen kan tilbyde midlertidigt ophold i boformer til personer, som på grund af betydelig nedsat fysisk eller psykisk funktionsevne eller særlige sociale problemer har behov for det.</w:t>
            </w:r>
          </w:p>
          <w:p w14:paraId="4B380815" w14:textId="77777777" w:rsidR="002664BF" w:rsidRPr="00343CD2" w:rsidRDefault="002664BF" w:rsidP="002664BF">
            <w:pPr>
              <w:rPr>
                <w:i/>
              </w:rPr>
            </w:pPr>
            <w:r w:rsidRPr="00343CD2">
              <w:rPr>
                <w:i/>
              </w:rPr>
              <w:t xml:space="preserve">   Stk. 2. Kommunalbestyrelsen skal tilbyde midlertidigt ophold</w:t>
            </w:r>
          </w:p>
          <w:p w14:paraId="3F9AE479" w14:textId="77777777" w:rsidR="002664BF" w:rsidRPr="00343CD2" w:rsidRDefault="002664BF" w:rsidP="002664BF">
            <w:pPr>
              <w:rPr>
                <w:i/>
              </w:rPr>
            </w:pPr>
            <w:r w:rsidRPr="00343CD2">
              <w:rPr>
                <w:i/>
              </w:rPr>
              <w:t xml:space="preserve">1)  til personer med betydelig nedsat fysisk eller psykisk funktionsevne, der har behov for omfattende hjælp til almindelige, daglige funktioner eller for pleje, eller som i en periode har behov for særlig behandlingsmæssig støtte, og </w:t>
            </w:r>
          </w:p>
          <w:p w14:paraId="343BBD71" w14:textId="77777777" w:rsidR="002664BF" w:rsidRPr="00343CD2" w:rsidRDefault="002664BF" w:rsidP="002664BF">
            <w:pPr>
              <w:rPr>
                <w:i/>
              </w:rPr>
            </w:pPr>
            <w:r w:rsidRPr="00343CD2">
              <w:rPr>
                <w:i/>
              </w:rPr>
              <w:t>2)  til personer med nedsat psykisk funktionsevne eller med særlige sociale problemer, der har behov for pleje eller behandling, og som på grund af disse vanskeligheder ikke kan klare sig uden støtte.”</w:t>
            </w:r>
          </w:p>
          <w:p w14:paraId="72DF5677" w14:textId="77777777" w:rsidR="002664BF" w:rsidRDefault="002664BF" w:rsidP="002664BF"/>
          <w:p w14:paraId="7D04F8D4" w14:textId="77777777" w:rsidR="002664BF" w:rsidRDefault="002664BF" w:rsidP="002664BF">
            <w:r>
              <w:t xml:space="preserve">Bekendtgørelsen nr. </w:t>
            </w:r>
            <w:hyperlink r:id="rId66" w:tgtFrame="_blank" w:history="1">
              <w:r w:rsidRPr="00005891">
                <w:t>1387 af 12/12 2006 om betaling for botilbud efter §§ 107 og 108 i lov om social service samt om flytteret i forbindelse med botilbud efter § 108 i lov om social service</w:t>
              </w:r>
            </w:hyperlink>
          </w:p>
          <w:p w14:paraId="42CAE8E8" w14:textId="77777777" w:rsidR="002664BF" w:rsidRDefault="002664BF" w:rsidP="002664BF"/>
          <w:p w14:paraId="7D55EAEA" w14:textId="77777777" w:rsidR="002664BF" w:rsidRDefault="002664BF" w:rsidP="002664BF">
            <w:r>
              <w:t>Vejledning nr. 9031 af 14/01 2021</w:t>
            </w:r>
            <w:r w:rsidRPr="00005891">
              <w:t xml:space="preserve"> om botilbud m.v. til voksne</w:t>
            </w:r>
          </w:p>
          <w:p w14:paraId="6421FCA8" w14:textId="77777777" w:rsidR="002664BF" w:rsidRDefault="002664BF" w:rsidP="002664BF"/>
          <w:p w14:paraId="06E6975F" w14:textId="77777777" w:rsidR="002664BF" w:rsidRDefault="002664BF" w:rsidP="002664BF">
            <w:r>
              <w:t>Ankestyrelsens principafgørelser:</w:t>
            </w:r>
          </w:p>
          <w:p w14:paraId="5749BEEC" w14:textId="6F17E8A2" w:rsidR="002664BF" w:rsidRDefault="00952FB9" w:rsidP="002664BF">
            <w:pPr>
              <w:pStyle w:val="Listeafsnit"/>
              <w:numPr>
                <w:ilvl w:val="0"/>
                <w:numId w:val="17"/>
              </w:numPr>
            </w:pPr>
            <w:hyperlink r:id="rId67" w:history="1">
              <w:r w:rsidR="002664BF" w:rsidRPr="00570F0E">
                <w:rPr>
                  <w:rStyle w:val="Hyperlink"/>
                </w:rPr>
                <w:t>2-19</w:t>
              </w:r>
            </w:hyperlink>
            <w:r w:rsidR="002664BF">
              <w:t xml:space="preserve"> om</w:t>
            </w:r>
            <w:r w:rsidR="002664BF" w:rsidRPr="00E8507E">
              <w:t xml:space="preserve"> </w:t>
            </w:r>
            <w:r w:rsidR="002664BF">
              <w:t>b</w:t>
            </w:r>
            <w:r w:rsidR="002664BF" w:rsidRPr="00343CD2">
              <w:t>otilbud</w:t>
            </w:r>
            <w:r w:rsidR="002664BF" w:rsidRPr="00E8507E">
              <w:t xml:space="preserve"> - midlertidigt - længerevarende - botilbudslignende</w:t>
            </w:r>
          </w:p>
          <w:p w14:paraId="432E5267" w14:textId="56BA6219" w:rsidR="002664BF" w:rsidRPr="00E8507E" w:rsidRDefault="00952FB9" w:rsidP="002664BF">
            <w:pPr>
              <w:pStyle w:val="Listeafsnit"/>
              <w:numPr>
                <w:ilvl w:val="0"/>
                <w:numId w:val="17"/>
              </w:numPr>
            </w:pPr>
            <w:hyperlink r:id="rId68" w:history="1">
              <w:r w:rsidR="002664BF" w:rsidRPr="00570F0E">
                <w:rPr>
                  <w:rStyle w:val="Hyperlink"/>
                </w:rPr>
                <w:t>43-19</w:t>
              </w:r>
            </w:hyperlink>
            <w:r w:rsidR="002664BF">
              <w:t xml:space="preserve"> om botilbud – egenbetaling - meddelelsestidspunktet</w:t>
            </w:r>
          </w:p>
          <w:p w14:paraId="631C1E1F" w14:textId="527CA3E2" w:rsidR="002664BF" w:rsidRPr="00E8507E" w:rsidRDefault="00952FB9" w:rsidP="002664BF">
            <w:pPr>
              <w:pStyle w:val="Listeafsnit"/>
              <w:numPr>
                <w:ilvl w:val="0"/>
                <w:numId w:val="17"/>
              </w:numPr>
            </w:pPr>
            <w:hyperlink r:id="rId69" w:history="1">
              <w:r w:rsidR="002664BF" w:rsidRPr="00570F0E">
                <w:rPr>
                  <w:rStyle w:val="Hyperlink"/>
                </w:rPr>
                <w:t>51-18</w:t>
              </w:r>
            </w:hyperlink>
            <w:r w:rsidR="002664BF">
              <w:t xml:space="preserve"> om m</w:t>
            </w:r>
            <w:r w:rsidR="002664BF" w:rsidRPr="00E8507E">
              <w:t>idlertidigt botilbud - mindre indgribende foranstaltninger - kompensationsprincip</w:t>
            </w:r>
          </w:p>
          <w:p w14:paraId="48BC69E5" w14:textId="2A1232C9" w:rsidR="002664BF" w:rsidRPr="00E8507E" w:rsidRDefault="00952FB9" w:rsidP="002664BF">
            <w:pPr>
              <w:pStyle w:val="Listeafsnit"/>
              <w:numPr>
                <w:ilvl w:val="0"/>
                <w:numId w:val="17"/>
              </w:numPr>
            </w:pPr>
            <w:hyperlink r:id="rId70" w:history="1">
              <w:r w:rsidR="002664BF" w:rsidRPr="00570F0E">
                <w:rPr>
                  <w:rStyle w:val="Hyperlink"/>
                </w:rPr>
                <w:t>25-18</w:t>
              </w:r>
            </w:hyperlink>
            <w:r w:rsidR="002664BF">
              <w:t xml:space="preserve"> om m</w:t>
            </w:r>
            <w:r w:rsidR="002664BF" w:rsidRPr="00E8507E">
              <w:t>idlertidigt botilbud - egenbetaling - formue</w:t>
            </w:r>
          </w:p>
          <w:p w14:paraId="7F375FD6" w14:textId="2A13E861" w:rsidR="002664BF" w:rsidRPr="00E8507E" w:rsidRDefault="00952FB9" w:rsidP="002664BF">
            <w:pPr>
              <w:pStyle w:val="Listeafsnit"/>
              <w:numPr>
                <w:ilvl w:val="0"/>
                <w:numId w:val="17"/>
              </w:numPr>
            </w:pPr>
            <w:hyperlink r:id="rId71" w:history="1">
              <w:r w:rsidR="002664BF" w:rsidRPr="00570F0E">
                <w:rPr>
                  <w:rStyle w:val="Hyperlink"/>
                </w:rPr>
                <w:t>21-18</w:t>
              </w:r>
            </w:hyperlink>
            <w:r w:rsidR="002664BF">
              <w:t xml:space="preserve"> om m</w:t>
            </w:r>
            <w:r w:rsidR="002664BF" w:rsidRPr="00E8507E">
              <w:t>idlertidig botilbud - socialpædagogisk støtte - omsorgsforpligtelse - helhedsvurdering</w:t>
            </w:r>
          </w:p>
          <w:p w14:paraId="0A64994B" w14:textId="0704A326" w:rsidR="002664BF" w:rsidRPr="00E8507E" w:rsidRDefault="00952FB9" w:rsidP="002664BF">
            <w:pPr>
              <w:pStyle w:val="Listeafsnit"/>
              <w:numPr>
                <w:ilvl w:val="0"/>
                <w:numId w:val="17"/>
              </w:numPr>
            </w:pPr>
            <w:hyperlink r:id="rId72" w:history="1">
              <w:r w:rsidR="002664BF" w:rsidRPr="00570F0E">
                <w:rPr>
                  <w:rStyle w:val="Hyperlink"/>
                </w:rPr>
                <w:t>2-18</w:t>
              </w:r>
            </w:hyperlink>
            <w:r w:rsidR="002664BF">
              <w:t xml:space="preserve"> om b</w:t>
            </w:r>
            <w:r w:rsidR="002664BF" w:rsidRPr="00E8507E">
              <w:t>otilbud - opfølgningspligt - borgers manglende samarbejde - ophør</w:t>
            </w:r>
          </w:p>
          <w:p w14:paraId="50599229" w14:textId="346A860D" w:rsidR="002664BF" w:rsidRDefault="00952FB9" w:rsidP="002664BF">
            <w:pPr>
              <w:pStyle w:val="Listeafsnit"/>
              <w:numPr>
                <w:ilvl w:val="0"/>
                <w:numId w:val="17"/>
              </w:numPr>
            </w:pPr>
            <w:hyperlink r:id="rId73" w:history="1">
              <w:r w:rsidR="002664BF" w:rsidRPr="00570F0E">
                <w:rPr>
                  <w:rStyle w:val="Hyperlink"/>
                </w:rPr>
                <w:t>71-14</w:t>
              </w:r>
            </w:hyperlink>
            <w:r w:rsidR="002664BF">
              <w:t xml:space="preserve"> om b</w:t>
            </w:r>
            <w:r w:rsidR="002664BF" w:rsidRPr="00E8507E">
              <w:t>otilbud - personkreds - længerevarende botilbud - midlertidigt botilbud - frit valg</w:t>
            </w:r>
          </w:p>
          <w:p w14:paraId="6787C9FA" w14:textId="7E711608" w:rsidR="002664BF" w:rsidRPr="00E8507E" w:rsidRDefault="00952FB9" w:rsidP="002664BF">
            <w:pPr>
              <w:pStyle w:val="Listeafsnit"/>
              <w:numPr>
                <w:ilvl w:val="0"/>
                <w:numId w:val="17"/>
              </w:numPr>
            </w:pPr>
            <w:hyperlink r:id="rId74" w:history="1">
              <w:r w:rsidR="002664BF" w:rsidRPr="00802BE0">
                <w:rPr>
                  <w:rStyle w:val="Hyperlink"/>
                </w:rPr>
                <w:t>120-12</w:t>
              </w:r>
            </w:hyperlink>
            <w:r w:rsidR="002664BF">
              <w:t xml:space="preserve"> om m</w:t>
            </w:r>
            <w:r w:rsidR="002664BF" w:rsidRPr="00E8507E">
              <w:t>ellemkommunal refusion - Tilbudsportalen - registrering - boform</w:t>
            </w:r>
          </w:p>
          <w:p w14:paraId="762390FC" w14:textId="77777777" w:rsidR="002664BF" w:rsidRDefault="002664BF" w:rsidP="002664BF"/>
          <w:p w14:paraId="7547F9F6" w14:textId="13D87427" w:rsidR="002664BF" w:rsidRDefault="003C3671" w:rsidP="002664BF">
            <w:r>
              <w:t>Lov om social service</w:t>
            </w:r>
            <w:r w:rsidR="002664BF">
              <w:t>, bekendtgørelse</w:t>
            </w:r>
            <w:r>
              <w:t>, vejledning</w:t>
            </w:r>
            <w:r w:rsidR="002664BF">
              <w:t xml:space="preserve"> og Ankestyrelsens principafgørelser kan findes på </w:t>
            </w:r>
            <w:hyperlink r:id="rId75" w:history="1">
              <w:r w:rsidR="002664BF">
                <w:rPr>
                  <w:rStyle w:val="Hyperlink"/>
                </w:rPr>
                <w:t>www.retsinformation.dk</w:t>
              </w:r>
            </w:hyperlink>
            <w:r w:rsidR="002664BF">
              <w:t xml:space="preserve"> </w:t>
            </w:r>
          </w:p>
        </w:tc>
      </w:tr>
    </w:tbl>
    <w:p w14:paraId="5E97088D" w14:textId="77777777" w:rsidR="00401483" w:rsidRDefault="00401483" w:rsidP="00401483"/>
    <w:p w14:paraId="632FF292" w14:textId="77777777" w:rsidR="00401483" w:rsidRDefault="00401483">
      <w:r>
        <w:br w:type="page"/>
      </w:r>
    </w:p>
    <w:p w14:paraId="4179B3B7" w14:textId="72EF9741" w:rsidR="00401483" w:rsidRDefault="00401483" w:rsidP="00401483">
      <w:pPr>
        <w:pStyle w:val="Overskrift2"/>
      </w:pPr>
      <w:bookmarkStart w:id="25" w:name="_Toc153527741"/>
      <w:r>
        <w:lastRenderedPageBreak/>
        <w:t>Længerevarende botilbud – servicelovens § 108</w:t>
      </w:r>
      <w:r w:rsidR="00952C1C">
        <w:t xml:space="preserve"> (eller almenboliglovens § 105)</w:t>
      </w:r>
      <w:bookmarkEnd w:id="25"/>
    </w:p>
    <w:tbl>
      <w:tblPr>
        <w:tblStyle w:val="Tabel-Gitter"/>
        <w:tblW w:w="0" w:type="auto"/>
        <w:tblLook w:val="04A0" w:firstRow="1" w:lastRow="0" w:firstColumn="1" w:lastColumn="0" w:noHBand="0" w:noVBand="1"/>
      </w:tblPr>
      <w:tblGrid>
        <w:gridCol w:w="2811"/>
        <w:gridCol w:w="6817"/>
      </w:tblGrid>
      <w:tr w:rsidR="002664BF" w14:paraId="24D64438" w14:textId="77777777" w:rsidTr="00401483">
        <w:tc>
          <w:tcPr>
            <w:tcW w:w="2811" w:type="dxa"/>
          </w:tcPr>
          <w:p w14:paraId="74F043CD" w14:textId="77777777" w:rsidR="002664BF" w:rsidRDefault="002664BF" w:rsidP="002664BF">
            <w:r>
              <w:t>Formål</w:t>
            </w:r>
          </w:p>
        </w:tc>
        <w:tc>
          <w:tcPr>
            <w:tcW w:w="6817" w:type="dxa"/>
          </w:tcPr>
          <w:p w14:paraId="36FD04B9" w14:textId="77777777" w:rsidR="002664BF" w:rsidRDefault="002664BF" w:rsidP="002664BF">
            <w:pPr>
              <w:spacing w:line="180" w:lineRule="atLeast"/>
            </w:pPr>
            <w:r>
              <w:t>Formålet med et længerevarende botilbud er:</w:t>
            </w:r>
          </w:p>
          <w:p w14:paraId="71C759B6" w14:textId="77777777" w:rsidR="002664BF" w:rsidRDefault="002664BF" w:rsidP="002664BF">
            <w:pPr>
              <w:pStyle w:val="Opstilling-punkttegn"/>
            </w:pPr>
            <w:r w:rsidRPr="00CE41A6">
              <w:t xml:space="preserve">at skabe en boligmæssig ramme for at </w:t>
            </w:r>
            <w:r>
              <w:t xml:space="preserve">udvikle og </w:t>
            </w:r>
            <w:r w:rsidRPr="00CE41A6">
              <w:t>opretholde</w:t>
            </w:r>
            <w:r>
              <w:t>/</w:t>
            </w:r>
            <w:r w:rsidRPr="00CE41A6">
              <w:t xml:space="preserve"> vedligeholde borgerens fysiske og/eller psykiske tilstand </w:t>
            </w:r>
          </w:p>
          <w:p w14:paraId="5B7554AD" w14:textId="5107A47E" w:rsidR="002664BF" w:rsidRDefault="002664BF" w:rsidP="002664BF">
            <w:pPr>
              <w:pStyle w:val="Opstilling-punkttegn"/>
            </w:pPr>
            <w:r w:rsidRPr="00CE41A6">
              <w:t xml:space="preserve">at udvikle og træne sociale færdigheder og understøtte den enkeltes udviklingspotentiale. </w:t>
            </w:r>
          </w:p>
          <w:p w14:paraId="3F3E5CE5" w14:textId="77777777" w:rsidR="002664BF" w:rsidRPr="00CE41A6" w:rsidRDefault="002664BF" w:rsidP="002664BF">
            <w:pPr>
              <w:spacing w:line="180" w:lineRule="atLeast"/>
            </w:pPr>
          </w:p>
          <w:p w14:paraId="406604E3" w14:textId="4AE8870D" w:rsidR="002664BF" w:rsidRDefault="002664BF" w:rsidP="002664BF">
            <w:pPr>
              <w:spacing w:line="180" w:lineRule="atLeast"/>
            </w:pPr>
            <w:r>
              <w:t>Længerevarende botilbud</w:t>
            </w:r>
            <w:r w:rsidRPr="00CE41A6">
              <w:t xml:space="preserve"> anvendes endvidere til udmøntning af foranstaltningsdomme for domfældte udviklingshæmmede m.fl. </w:t>
            </w:r>
          </w:p>
        </w:tc>
      </w:tr>
      <w:tr w:rsidR="002664BF" w14:paraId="10E8E102" w14:textId="77777777" w:rsidTr="00401483">
        <w:tc>
          <w:tcPr>
            <w:tcW w:w="2811" w:type="dxa"/>
          </w:tcPr>
          <w:p w14:paraId="4B03E452" w14:textId="77777777" w:rsidR="002664BF" w:rsidRDefault="002664BF" w:rsidP="002664BF">
            <w:r>
              <w:t>Målgruppe/tildelingskriterier</w:t>
            </w:r>
          </w:p>
        </w:tc>
        <w:tc>
          <w:tcPr>
            <w:tcW w:w="6817" w:type="dxa"/>
          </w:tcPr>
          <w:p w14:paraId="266D8556" w14:textId="77777777" w:rsidR="002664BF" w:rsidRDefault="002664BF" w:rsidP="002664BF">
            <w:r>
              <w:t>Målgruppen for at modtage et længerevarende botilbud er borgere</w:t>
            </w:r>
            <w:r w:rsidRPr="00952FB9">
              <w:rPr>
                <w:rFonts w:ascii="Arial" w:hAnsi="Arial" w:cs="Arial"/>
                <w:sz w:val="20"/>
                <w:szCs w:val="20"/>
              </w:rPr>
              <w:t xml:space="preserve">, </w:t>
            </w:r>
            <w:r w:rsidRPr="00F17DCD">
              <w:t>som på grund af betydelig og varigt nedsat fysisk eller psykisk funktionsevne har behov for omfattende hjælp til almindelige, daglige funktioner eller pleje, omsorg eller behandling, og som ikke kan få dækket disse behov på anden vis.</w:t>
            </w:r>
          </w:p>
          <w:p w14:paraId="062D7E3F" w14:textId="77777777" w:rsidR="002664BF" w:rsidRPr="00E40C19" w:rsidRDefault="002664BF" w:rsidP="002664BF">
            <w:r w:rsidRPr="00E40C19">
              <w:t xml:space="preserve">Målgruppen kendetegnes typisk ved at være borgere: </w:t>
            </w:r>
          </w:p>
          <w:p w14:paraId="2D94DF73" w14:textId="3DE6DBD9" w:rsidR="002664BF" w:rsidRDefault="002664BF" w:rsidP="002664BF">
            <w:pPr>
              <w:pStyle w:val="Listeafsnit"/>
              <w:numPr>
                <w:ilvl w:val="0"/>
                <w:numId w:val="18"/>
              </w:numPr>
            </w:pPr>
            <w:r w:rsidRPr="00E40C19">
              <w:t>Der er udredt, og hvor den fysiske og/eller psykiske tilstand er stabil</w:t>
            </w:r>
            <w:r>
              <w:t xml:space="preserve"> og varig</w:t>
            </w:r>
          </w:p>
          <w:p w14:paraId="7DBF2DB3" w14:textId="77777777" w:rsidR="002664BF" w:rsidRDefault="002664BF" w:rsidP="002664BF">
            <w:pPr>
              <w:pStyle w:val="Listeafsnit"/>
              <w:numPr>
                <w:ilvl w:val="0"/>
                <w:numId w:val="18"/>
              </w:numPr>
            </w:pPr>
            <w:r w:rsidRPr="00E40C19">
              <w:t>Der har behov for vedvarende og omfattende hjælp og støtte til at klare dagligdagens opgaver</w:t>
            </w:r>
          </w:p>
          <w:p w14:paraId="52F9535A" w14:textId="3F91617A" w:rsidR="002664BF" w:rsidRPr="00E40C19" w:rsidRDefault="002664BF" w:rsidP="002664BF">
            <w:pPr>
              <w:pStyle w:val="Listeafsnit"/>
              <w:numPr>
                <w:ilvl w:val="0"/>
                <w:numId w:val="18"/>
              </w:numPr>
            </w:pPr>
            <w:r w:rsidRPr="00E40C19">
              <w:t>Der har brug for en fast ramme for at kunne vedligeholde eller udvikle deres funktionsniveau, samt for at undgå tab af færdigheder</w:t>
            </w:r>
          </w:p>
          <w:p w14:paraId="41FF7FDB" w14:textId="77777777" w:rsidR="002664BF" w:rsidRDefault="002664BF" w:rsidP="002664BF">
            <w:pPr>
              <w:pStyle w:val="Default"/>
              <w:rPr>
                <w:rFonts w:ascii="Garamond" w:hAnsi="Garamond" w:cs="Garamond"/>
                <w:sz w:val="20"/>
                <w:szCs w:val="20"/>
              </w:rPr>
            </w:pPr>
          </w:p>
          <w:p w14:paraId="01D8DE70" w14:textId="5554FACC" w:rsidR="002664BF" w:rsidRPr="003D7C62" w:rsidRDefault="002664BF" w:rsidP="002664BF">
            <w:pPr>
              <w:pStyle w:val="Default"/>
              <w:rPr>
                <w:rFonts w:asciiTheme="minorHAnsi" w:hAnsiTheme="minorHAnsi" w:cstheme="minorBidi"/>
                <w:color w:val="auto"/>
                <w:sz w:val="22"/>
                <w:szCs w:val="22"/>
              </w:rPr>
            </w:pPr>
            <w:r w:rsidRPr="003D7C62">
              <w:rPr>
                <w:rFonts w:asciiTheme="minorHAnsi" w:hAnsiTheme="minorHAnsi" w:cstheme="minorBidi"/>
                <w:color w:val="auto"/>
                <w:sz w:val="22"/>
                <w:szCs w:val="22"/>
              </w:rPr>
              <w:t>Længerevarende botilbud kan tildeles borgere, som inden for hovedparten af temaerne efter voksenudredningsmetoden</w:t>
            </w:r>
            <w:r w:rsidR="003D7C62" w:rsidRPr="003D7C62">
              <w:rPr>
                <w:rFonts w:asciiTheme="minorHAnsi" w:hAnsiTheme="minorHAnsi" w:cstheme="minorBidi"/>
                <w:color w:val="auto"/>
                <w:sz w:val="22"/>
                <w:szCs w:val="22"/>
              </w:rPr>
              <w:t xml:space="preserve"> moderat (2), svært (3) eller fuldstændigt (4) nedsat funktionsevne. </w:t>
            </w:r>
            <w:r w:rsidRPr="003D7C62">
              <w:rPr>
                <w:rFonts w:asciiTheme="minorHAnsi" w:hAnsiTheme="minorHAnsi" w:cstheme="minorBidi"/>
                <w:color w:val="auto"/>
                <w:sz w:val="22"/>
                <w:szCs w:val="22"/>
              </w:rPr>
              <w:t xml:space="preserve"> </w:t>
            </w:r>
          </w:p>
          <w:p w14:paraId="77DA150C" w14:textId="77777777" w:rsidR="002664BF" w:rsidRDefault="002664BF" w:rsidP="002664BF">
            <w:pPr>
              <w:pStyle w:val="Default"/>
              <w:rPr>
                <w:rFonts w:ascii="Calibri" w:hAnsi="Calibri" w:cs="Calibri"/>
              </w:rPr>
            </w:pPr>
          </w:p>
          <w:p w14:paraId="6F5AFEAB" w14:textId="306462C0" w:rsidR="002664BF" w:rsidRDefault="002664BF" w:rsidP="002664BF">
            <w:r>
              <w:t xml:space="preserve">Tilbud om længerevarende botilbud gives altid på baggrund af en konkret og individuel vurdering af den enkelte borgers behov. Det er en betingelse for at modtage tilbud om længerevarende botilbud, at borgers behov for hjælpe ikke kan gives på anden måde end ved et ophold i et længerevarende botilbud. </w:t>
            </w:r>
          </w:p>
        </w:tc>
      </w:tr>
      <w:tr w:rsidR="002664BF" w14:paraId="6EE954D3" w14:textId="77777777" w:rsidTr="00401483">
        <w:tc>
          <w:tcPr>
            <w:tcW w:w="2811" w:type="dxa"/>
          </w:tcPr>
          <w:p w14:paraId="510CB901" w14:textId="77777777" w:rsidR="002664BF" w:rsidRDefault="002664BF" w:rsidP="002664BF">
            <w:r>
              <w:t>Indhold</w:t>
            </w:r>
          </w:p>
        </w:tc>
        <w:tc>
          <w:tcPr>
            <w:tcW w:w="6817" w:type="dxa"/>
          </w:tcPr>
          <w:p w14:paraId="2174E5E3" w14:textId="77777777" w:rsidR="002664BF" w:rsidRDefault="002664BF" w:rsidP="002664BF">
            <w:r w:rsidRPr="00E40C19">
              <w:t xml:space="preserve">I tilbuddet ydes forskellige indsatser med det formål at understøtte borgerens aktuelle fysiske og/eller psykiske tilstand og udvikle og/eller fastholde den enkeltes muligheder og kompetencer. </w:t>
            </w:r>
          </w:p>
          <w:p w14:paraId="1CA3FE13" w14:textId="77777777" w:rsidR="002664BF" w:rsidRDefault="002664BF" w:rsidP="002664BF"/>
          <w:p w14:paraId="5A56D2C0" w14:textId="77777777" w:rsidR="002664BF" w:rsidRDefault="002664BF" w:rsidP="002664BF">
            <w:r>
              <w:t>Støtten tilrettelægges ud fra en konkret og individuel vurdering</w:t>
            </w:r>
            <w:r w:rsidRPr="00E40C19">
              <w:t xml:space="preserve"> </w:t>
            </w:r>
            <w:r>
              <w:t>af den enkelte borgers behov og ressourcer og</w:t>
            </w:r>
            <w:r w:rsidRPr="00E40C19">
              <w:t xml:space="preserve"> kan for eksempel omfatte: </w:t>
            </w:r>
          </w:p>
          <w:p w14:paraId="6010697C" w14:textId="77777777" w:rsidR="002664BF" w:rsidRDefault="002664BF" w:rsidP="002664BF">
            <w:pPr>
              <w:pStyle w:val="Listeafsnit"/>
              <w:numPr>
                <w:ilvl w:val="0"/>
                <w:numId w:val="19"/>
              </w:numPr>
            </w:pPr>
            <w:r w:rsidRPr="00E40C19">
              <w:t>Praktisk hjælp og personlig pleje, herunder madservice.</w:t>
            </w:r>
          </w:p>
          <w:p w14:paraId="5E1E9C10" w14:textId="77777777" w:rsidR="002664BF" w:rsidRDefault="002664BF" w:rsidP="002664BF">
            <w:pPr>
              <w:pStyle w:val="Listeafsnit"/>
              <w:numPr>
                <w:ilvl w:val="0"/>
                <w:numId w:val="19"/>
              </w:numPr>
            </w:pPr>
            <w:r w:rsidRPr="00E40C19">
              <w:t>Individuelt tilrettelagt støtte/træning i dagligdagsfunktioner, herunder hjælp til indkøb, økonomi og kontakt til offent</w:t>
            </w:r>
            <w:r>
              <w:t>lige instanser</w:t>
            </w:r>
          </w:p>
          <w:p w14:paraId="0909247F" w14:textId="5EB8F7B9" w:rsidR="002664BF" w:rsidRDefault="002664BF" w:rsidP="002664BF">
            <w:pPr>
              <w:pStyle w:val="Listeafsnit"/>
              <w:numPr>
                <w:ilvl w:val="0"/>
                <w:numId w:val="19"/>
              </w:numPr>
            </w:pPr>
            <w:r>
              <w:t>Pædagogisk ledsagelse</w:t>
            </w:r>
          </w:p>
          <w:p w14:paraId="5CB0686A" w14:textId="69B8BFB7" w:rsidR="002664BF" w:rsidRDefault="002664BF" w:rsidP="002664BF">
            <w:pPr>
              <w:pStyle w:val="Listeafsnit"/>
              <w:numPr>
                <w:ilvl w:val="0"/>
                <w:numId w:val="19"/>
              </w:numPr>
            </w:pPr>
            <w:r w:rsidRPr="00E40C19">
              <w:t>Vedligeholdelse, optræni</w:t>
            </w:r>
            <w:r>
              <w:t>ng og udvikling af færdigheder</w:t>
            </w:r>
          </w:p>
          <w:p w14:paraId="588A64A7" w14:textId="183CF3C5" w:rsidR="002664BF" w:rsidRDefault="002664BF" w:rsidP="002664BF">
            <w:pPr>
              <w:pStyle w:val="Listeafsnit"/>
              <w:numPr>
                <w:ilvl w:val="0"/>
                <w:numId w:val="19"/>
              </w:numPr>
            </w:pPr>
            <w:r w:rsidRPr="00E40C19">
              <w:t>Udvikling af sociale kompetencer og opbygning af netværk, herunder støtte til indhol</w:t>
            </w:r>
            <w:r>
              <w:t>d i fritiden og aktiv livsstil</w:t>
            </w:r>
          </w:p>
          <w:p w14:paraId="63B62FDD" w14:textId="36F968E4" w:rsidR="002664BF" w:rsidRPr="00E40C19" w:rsidRDefault="002664BF" w:rsidP="002664BF">
            <w:pPr>
              <w:pStyle w:val="Listeafsnit"/>
              <w:numPr>
                <w:ilvl w:val="0"/>
                <w:numId w:val="19"/>
              </w:numPr>
            </w:pPr>
            <w:r w:rsidRPr="00E40C19">
              <w:t>Samarbejde med sundhedsfagligt personale, læge, tandlæge og speciallæge og h</w:t>
            </w:r>
            <w:r>
              <w:t>jælp til medicinadministration</w:t>
            </w:r>
          </w:p>
          <w:p w14:paraId="5F571011" w14:textId="77777777" w:rsidR="002664BF" w:rsidRPr="00E40C19" w:rsidRDefault="002664BF" w:rsidP="002664BF"/>
          <w:p w14:paraId="70224CCD" w14:textId="5A6D6248" w:rsidR="002664BF" w:rsidRDefault="002664BF" w:rsidP="002664BF">
            <w:r w:rsidRPr="00E40C19">
              <w:lastRenderedPageBreak/>
              <w:t xml:space="preserve">Tilbuddet gives ofte i kombination med aktivitets- og samværstilbud samt beskyttet beskæftigelse efter servicelovens §§ 103 og 104. </w:t>
            </w:r>
          </w:p>
        </w:tc>
      </w:tr>
      <w:tr w:rsidR="002664BF" w14:paraId="265BF526" w14:textId="77777777" w:rsidTr="00401483">
        <w:tc>
          <w:tcPr>
            <w:tcW w:w="2811" w:type="dxa"/>
          </w:tcPr>
          <w:p w14:paraId="08680257" w14:textId="77777777" w:rsidR="002664BF" w:rsidRDefault="002664BF" w:rsidP="002664BF">
            <w:r>
              <w:lastRenderedPageBreak/>
              <w:t>Omfang/varighed</w:t>
            </w:r>
          </w:p>
        </w:tc>
        <w:tc>
          <w:tcPr>
            <w:tcW w:w="6817" w:type="dxa"/>
          </w:tcPr>
          <w:p w14:paraId="4242FC0D" w14:textId="77777777" w:rsidR="002664BF" w:rsidRPr="00FC5BAD" w:rsidRDefault="002664BF" w:rsidP="002664BF">
            <w:pPr>
              <w:rPr>
                <w:u w:val="single"/>
              </w:rPr>
            </w:pPr>
            <w:r w:rsidRPr="00FC5BAD">
              <w:rPr>
                <w:u w:val="single"/>
              </w:rPr>
              <w:t>Omfang</w:t>
            </w:r>
          </w:p>
          <w:p w14:paraId="1ECC64C7" w14:textId="77777777" w:rsidR="002664BF" w:rsidRDefault="002664BF" w:rsidP="002664BF">
            <w:r>
              <w:t xml:space="preserve">Omfanget af støtte til rådighed for den enkelte borger fastlægges på baggrund af en konkret og individuel vurdering af den enkelte borgers behov, ressourcer og ønsker. </w:t>
            </w:r>
          </w:p>
          <w:p w14:paraId="2242E8E8" w14:textId="77777777" w:rsidR="002664BF" w:rsidRPr="006539A9" w:rsidRDefault="002664BF" w:rsidP="002664BF"/>
          <w:p w14:paraId="7BEDD21C" w14:textId="77777777" w:rsidR="002664BF" w:rsidRPr="00FC5BAD" w:rsidRDefault="002664BF" w:rsidP="002664BF">
            <w:pPr>
              <w:rPr>
                <w:u w:val="single"/>
              </w:rPr>
            </w:pPr>
            <w:r w:rsidRPr="00FC5BAD">
              <w:rPr>
                <w:u w:val="single"/>
              </w:rPr>
              <w:t>Varighed</w:t>
            </w:r>
          </w:p>
          <w:p w14:paraId="192E756F" w14:textId="7E6B6F9A" w:rsidR="002664BF" w:rsidRDefault="002664BF" w:rsidP="002664BF">
            <w:r>
              <w:t>Tilbuddet er</w:t>
            </w:r>
            <w:r w:rsidRPr="006539A9">
              <w:t xml:space="preserve"> længerevarende</w:t>
            </w:r>
            <w:r>
              <w:t>, og der kan ikke sættes en tidsmæssig grænse for opholdet</w:t>
            </w:r>
            <w:r w:rsidRPr="006539A9">
              <w:t xml:space="preserve">. </w:t>
            </w:r>
          </w:p>
        </w:tc>
      </w:tr>
      <w:tr w:rsidR="002664BF" w14:paraId="594FDF94" w14:textId="77777777" w:rsidTr="00401483">
        <w:tc>
          <w:tcPr>
            <w:tcW w:w="2811" w:type="dxa"/>
          </w:tcPr>
          <w:p w14:paraId="7ADE128C" w14:textId="35325CFD" w:rsidR="002664BF" w:rsidRDefault="002664BF" w:rsidP="002664BF">
            <w:r>
              <w:t>Levering af ydelsen</w:t>
            </w:r>
          </w:p>
        </w:tc>
        <w:tc>
          <w:tcPr>
            <w:tcW w:w="6817" w:type="dxa"/>
          </w:tcPr>
          <w:p w14:paraId="1C2C62AA" w14:textId="77777777" w:rsidR="002664BF" w:rsidRPr="002664BF" w:rsidRDefault="002664BF" w:rsidP="002664BF">
            <w:r w:rsidRPr="002664BF">
              <w:t>Furesø kommune og borgeren samarbejder om at finde et konkret botilbud, hvor borgeren er i målgruppen.</w:t>
            </w:r>
          </w:p>
          <w:p w14:paraId="6DD1E607" w14:textId="77777777" w:rsidR="002664BF" w:rsidRPr="002664BF" w:rsidRDefault="002664BF" w:rsidP="002664BF"/>
          <w:p w14:paraId="28728551" w14:textId="5259D347" w:rsidR="002664BF" w:rsidRPr="002664BF" w:rsidRDefault="002664BF" w:rsidP="002664BF">
            <w:r w:rsidRPr="002664BF">
              <w:t>Borgere i målgruppen har ret til  at vælge et andet botilbud, end det kommunen har foreslået</w:t>
            </w:r>
            <w:r w:rsidR="00204C61">
              <w:t>,</w:t>
            </w:r>
            <w:r w:rsidR="00204C61" w:rsidRPr="002664BF">
              <w:t xml:space="preserve"> under</w:t>
            </w:r>
            <w:r w:rsidR="00204C61">
              <w:t xml:space="preserve"> forudsætning af, at nedenstående</w:t>
            </w:r>
            <w:r w:rsidR="00204C61" w:rsidRPr="002664BF">
              <w:t xml:space="preserve"> betingelser</w:t>
            </w:r>
            <w:r w:rsidR="00204C61">
              <w:t xml:space="preserve"> er opfyldt</w:t>
            </w:r>
            <w:r w:rsidRPr="002664BF">
              <w:t>. Det er en forudsætning:</w:t>
            </w:r>
          </w:p>
          <w:p w14:paraId="30E8A2FB" w14:textId="77777777" w:rsidR="002664BF" w:rsidRPr="002664BF" w:rsidRDefault="002664BF" w:rsidP="002664BF">
            <w:pPr>
              <w:pStyle w:val="Listeafsnit"/>
              <w:numPr>
                <w:ilvl w:val="0"/>
                <w:numId w:val="21"/>
              </w:numPr>
            </w:pPr>
            <w:r w:rsidRPr="002664BF">
              <w:t xml:space="preserve">at det botilbud, borgeren ønsker, er egnet til at tilgodese borgerens behov, </w:t>
            </w:r>
          </w:p>
          <w:p w14:paraId="67C1493A" w14:textId="77777777" w:rsidR="002664BF" w:rsidRPr="002664BF" w:rsidRDefault="002664BF" w:rsidP="002664BF">
            <w:pPr>
              <w:pStyle w:val="Listeafsnit"/>
              <w:numPr>
                <w:ilvl w:val="0"/>
                <w:numId w:val="21"/>
              </w:numPr>
            </w:pPr>
            <w:r w:rsidRPr="002664BF">
              <w:t xml:space="preserve">at botilbuddet fremgår af tilbudsportalen, og </w:t>
            </w:r>
          </w:p>
          <w:p w14:paraId="7D23324C" w14:textId="77777777" w:rsidR="002664BF" w:rsidRPr="002664BF" w:rsidRDefault="002664BF" w:rsidP="002664BF">
            <w:pPr>
              <w:pStyle w:val="Listeafsnit"/>
              <w:numPr>
                <w:ilvl w:val="0"/>
                <w:numId w:val="21"/>
              </w:numPr>
            </w:pPr>
            <w:r w:rsidRPr="002664BF">
              <w:t xml:space="preserve">at botilbuddet ikke er væsentligt dyrere, end det tilbud, som Furesø kommune vurderer, kan tilgodese borgerens behov. </w:t>
            </w:r>
          </w:p>
          <w:p w14:paraId="4A4D93F5" w14:textId="77777777" w:rsidR="002664BF" w:rsidRDefault="002664BF" w:rsidP="002664BF"/>
          <w:p w14:paraId="347A77BA" w14:textId="1AA9B9F2" w:rsidR="002664BF" w:rsidRDefault="002664BF" w:rsidP="002664BF">
            <w:r w:rsidRPr="004124D1">
              <w:t>Borgerens ret til frit valg omfatter både botilbud efter servicelovens § 108 og almenboliglovens § 105</w:t>
            </w:r>
            <w:r>
              <w:t>, hvis behovet for hjælp og støtte kan tilgodeses i begge tilbud</w:t>
            </w:r>
            <w:r w:rsidRPr="004124D1">
              <w:t>.</w:t>
            </w:r>
          </w:p>
        </w:tc>
      </w:tr>
      <w:tr w:rsidR="002664BF" w14:paraId="555AF148" w14:textId="77777777" w:rsidTr="00401483">
        <w:tc>
          <w:tcPr>
            <w:tcW w:w="2811" w:type="dxa"/>
          </w:tcPr>
          <w:p w14:paraId="684115C4" w14:textId="77777777" w:rsidR="002664BF" w:rsidRDefault="002664BF" w:rsidP="002664BF">
            <w:r>
              <w:t>Kvalitetskrav til leverandør</w:t>
            </w:r>
          </w:p>
        </w:tc>
        <w:tc>
          <w:tcPr>
            <w:tcW w:w="6817" w:type="dxa"/>
          </w:tcPr>
          <w:p w14:paraId="23ECFAB7" w14:textId="592FDD78" w:rsidR="002664BF" w:rsidRPr="002664BF" w:rsidRDefault="002664BF" w:rsidP="002664BF">
            <w:pPr>
              <w:rPr>
                <w:sz w:val="20"/>
                <w:szCs w:val="20"/>
              </w:rPr>
            </w:pPr>
            <w:r w:rsidRPr="006539A9">
              <w:t xml:space="preserve">Tilbuddet skal fremgå af Tilbudsportalen. </w:t>
            </w:r>
          </w:p>
        </w:tc>
      </w:tr>
      <w:tr w:rsidR="002664BF" w14:paraId="593B8B8F" w14:textId="77777777" w:rsidTr="00401483">
        <w:tc>
          <w:tcPr>
            <w:tcW w:w="2811" w:type="dxa"/>
          </w:tcPr>
          <w:p w14:paraId="1CE736D8" w14:textId="77777777" w:rsidR="002664BF" w:rsidRDefault="002664BF" w:rsidP="002664BF">
            <w:r>
              <w:t>Egenbetaling</w:t>
            </w:r>
          </w:p>
        </w:tc>
        <w:tc>
          <w:tcPr>
            <w:tcW w:w="6817" w:type="dxa"/>
          </w:tcPr>
          <w:p w14:paraId="771D2436" w14:textId="77777777" w:rsidR="002664BF" w:rsidRDefault="002664BF" w:rsidP="002664BF">
            <w:r>
              <w:t>Borgeren betaler for sit ophold i et længerevarende botilbud.</w:t>
            </w:r>
          </w:p>
          <w:p w14:paraId="34031C63" w14:textId="77777777" w:rsidR="002664BF" w:rsidRDefault="002664BF" w:rsidP="002664BF"/>
          <w:p w14:paraId="193E037B" w14:textId="77777777" w:rsidR="002664BF" w:rsidRDefault="002664BF" w:rsidP="002664BF">
            <w:r>
              <w:t>Boligbetalingen</w:t>
            </w:r>
            <w:r w:rsidR="00952C1C">
              <w:t xml:space="preserve"> for borgere visiteret til tilbud efter servicelovens § 108</w:t>
            </w:r>
            <w:r>
              <w:t xml:space="preserve"> fastsættes på grundlag af boligens driftsudgifter (herunder vand) og borgerens indtægter. Borgeren betaler herudover for forbrugsudgifter (fx el, varme, fælles antenne) og for eventuelle tjenesteydelser som kost, rengøring, vask, ture med botilbuddet og lignende.</w:t>
            </w:r>
          </w:p>
          <w:p w14:paraId="6D1057A6" w14:textId="77777777" w:rsidR="00952C1C" w:rsidRDefault="00952C1C" w:rsidP="002664BF"/>
          <w:p w14:paraId="6D2FAE38" w14:textId="49161FDF" w:rsidR="00952C1C" w:rsidRDefault="00952C1C" w:rsidP="002664BF">
            <w:r>
              <w:t>Borgere der er visiteret til længerevarende botilbud, jf. almenboliglovens § 105 med tilknyttet socialpædagogisk støtte opkræves husleje, el og varme af boligselskabet.</w:t>
            </w:r>
          </w:p>
        </w:tc>
      </w:tr>
      <w:tr w:rsidR="002664BF" w14:paraId="712061AB" w14:textId="77777777" w:rsidTr="00401483">
        <w:tc>
          <w:tcPr>
            <w:tcW w:w="2811" w:type="dxa"/>
          </w:tcPr>
          <w:p w14:paraId="5C65D878" w14:textId="77777777" w:rsidR="002664BF" w:rsidRDefault="002664BF" w:rsidP="002664BF">
            <w:r>
              <w:t>Opfølgning</w:t>
            </w:r>
          </w:p>
        </w:tc>
        <w:tc>
          <w:tcPr>
            <w:tcW w:w="6817" w:type="dxa"/>
          </w:tcPr>
          <w:p w14:paraId="2A3BFA01" w14:textId="77777777" w:rsidR="002664BF" w:rsidRDefault="002664BF" w:rsidP="002664BF">
            <w:r w:rsidRPr="00CD3FDE">
              <w:t xml:space="preserve">Der følges op på hjælpen første gang efter </w:t>
            </w:r>
            <w:r>
              <w:t>tre måneder</w:t>
            </w:r>
            <w:r w:rsidRPr="00CD3FDE">
              <w:t xml:space="preserve">. Det gælder også, hvis borgeren er flyttet fra ét botilbud til et andet. </w:t>
            </w:r>
          </w:p>
          <w:p w14:paraId="59F2B01C" w14:textId="77777777" w:rsidR="002664BF" w:rsidRPr="00CD3FDE" w:rsidRDefault="002664BF" w:rsidP="002664BF"/>
          <w:p w14:paraId="4A2E6689" w14:textId="043B2284" w:rsidR="002664BF" w:rsidRDefault="002664BF" w:rsidP="002664BF">
            <w:r w:rsidRPr="00CD3FDE">
              <w:t xml:space="preserve">Efterfølgende følges i udgangspunktet op </w:t>
            </w:r>
            <w:r>
              <w:t>hvert andet år</w:t>
            </w:r>
            <w:r w:rsidRPr="00CD3FDE">
              <w:t xml:space="preserve">. </w:t>
            </w:r>
          </w:p>
        </w:tc>
      </w:tr>
      <w:tr w:rsidR="002664BF" w14:paraId="4B2303EF" w14:textId="77777777" w:rsidTr="00401483">
        <w:tc>
          <w:tcPr>
            <w:tcW w:w="2811" w:type="dxa"/>
          </w:tcPr>
          <w:p w14:paraId="024FDD67" w14:textId="77777777" w:rsidR="002664BF" w:rsidRDefault="002664BF" w:rsidP="002664BF">
            <w:r>
              <w:t>Lovgrundlag</w:t>
            </w:r>
          </w:p>
        </w:tc>
        <w:tc>
          <w:tcPr>
            <w:tcW w:w="6817" w:type="dxa"/>
          </w:tcPr>
          <w:p w14:paraId="3C203F57" w14:textId="17DAC48C" w:rsidR="002664BF" w:rsidRPr="002664BF" w:rsidRDefault="00A86427" w:rsidP="002664BF">
            <w:r>
              <w:t>Lov om social service</w:t>
            </w:r>
            <w:r w:rsidR="002664BF" w:rsidRPr="006539A9">
              <w:t xml:space="preserve"> § 108</w:t>
            </w:r>
            <w:r w:rsidR="002664BF">
              <w:t>:</w:t>
            </w:r>
          </w:p>
          <w:p w14:paraId="3C2ACCBD" w14:textId="77777777" w:rsidR="002664BF" w:rsidRPr="006539A9" w:rsidRDefault="002664BF" w:rsidP="002664BF">
            <w:pPr>
              <w:rPr>
                <w:i/>
              </w:rPr>
            </w:pPr>
            <w:r w:rsidRPr="006539A9">
              <w:rPr>
                <w:i/>
              </w:rPr>
              <w:t>“Kommunalbestyrelsen skal tilbyde ophold i boformer, der er egnet til længerevarende ophold, til personer, som på grund af betydelig og varigt nedsat fysisk eller psykisk funktionsevne har behov for omfattende hjælp til almindelige, daglige funktioner eller pleje, omsorg eller behandling, og som ikke kan få dækket disse behov på anden vis.</w:t>
            </w:r>
            <w:r w:rsidRPr="006539A9">
              <w:rPr>
                <w:i/>
              </w:rPr>
              <w:br/>
              <w:t xml:space="preserve">   Stk. 2. Personer, som modtager tilbud efter stk. 1, og som ønsker at flytte til en anden kommune, har ret til et tilsvarende tilbud i en anden </w:t>
            </w:r>
            <w:r w:rsidRPr="006539A9">
              <w:rPr>
                <w:i/>
              </w:rPr>
              <w:lastRenderedPageBreak/>
              <w:t>kommune. Det er en forudsætning, at den pågældende opfylder betingelserne for at blive optaget i både fraflytningskommunen og tilflytningskommunen.</w:t>
            </w:r>
            <w:r w:rsidRPr="006539A9">
              <w:rPr>
                <w:i/>
              </w:rPr>
              <w:br/>
              <w:t xml:space="preserve">   Stk. 3. Retten til frit valg efter stk. 2 </w:t>
            </w:r>
            <w:r w:rsidRPr="00F042F3">
              <w:rPr>
                <w:i/>
              </w:rPr>
              <w:t>omfatter ret til, at ens ægtefælle, samlever eller registrerede partner fortsat kan indgå i husstanden. Hvis en person ønsker, at en ægtefælle, samlever eller registreret partner fortsat skal indgå i husstanden, skal det tilbud, der gives efter stk. 1, være egnet til to personer. Hvis den pågældende person med handicap eller sindslidelse, jf. stk. 2, dør, har den efterlevende person ret til at blive boende.</w:t>
            </w:r>
            <w:r w:rsidRPr="00F96177">
              <w:rPr>
                <w:i/>
              </w:rPr>
              <w:br/>
              <w:t xml:space="preserve">   Stk. 4. Har en borger ophold i et tilbud efter stk. 1, kan kommunalbestyrelsen gøre en afgørelse om visitation til en særlig plads på psykiatrisk afdeling, jf. </w:t>
            </w:r>
            <w:hyperlink r:id="rId76" w:anchor="p42b" w:history="1">
              <w:r w:rsidRPr="006539A9">
                <w:rPr>
                  <w:i/>
                </w:rPr>
                <w:t>§ 42 b</w:t>
              </w:r>
            </w:hyperlink>
            <w:r w:rsidRPr="00F042F3">
              <w:rPr>
                <w:i/>
              </w:rPr>
              <w:t>, stk. 1, i lov om anvendelse af tvang i psykiatrien, betinget af, at borgeren samtykker i opsigelse af borgerens bolig i tilbuddet efter stk. 1.</w:t>
            </w:r>
            <w:r w:rsidRPr="00F042F3">
              <w:rPr>
                <w:i/>
              </w:rPr>
              <w:br/>
              <w:t>   Stk. 5. Social- og indenrigsministeren fastsætter i en bekendtgørelse næ</w:t>
            </w:r>
            <w:r w:rsidRPr="00F96177">
              <w:rPr>
                <w:i/>
              </w:rPr>
              <w:t xml:space="preserve">rmere regler om betingelserne for at få tilbud om boform efter stk. 2, og i hvilket omfang bestemmelsen i stk. 2 skal finde anvendelse for personer, der optages i et bestemt botilbud uden samtykke efter </w:t>
            </w:r>
            <w:hyperlink r:id="rId77" w:anchor="p129a" w:history="1">
              <w:r w:rsidRPr="006539A9">
                <w:rPr>
                  <w:i/>
                </w:rPr>
                <w:t>§ 129 a</w:t>
              </w:r>
            </w:hyperlink>
            <w:r w:rsidRPr="00F042F3">
              <w:rPr>
                <w:i/>
              </w:rPr>
              <w:t>.</w:t>
            </w:r>
            <w:r w:rsidRPr="00F042F3">
              <w:rPr>
                <w:i/>
              </w:rPr>
              <w:br/>
              <w:t xml:space="preserve">   Stk. 6. Social- og indenrigsministeren fastsætter i en bekendtgørelse nærmere regler om pligt for en region eller en eller flere kommuner til at </w:t>
            </w:r>
            <w:r w:rsidRPr="00F96177">
              <w:rPr>
                <w:i/>
              </w:rPr>
              <w:t>modtage personer med bopæl på Færøerne og personer med bopæl i Grønland i boformer, der er omfattet af stk. 1.</w:t>
            </w:r>
            <w:r w:rsidRPr="00F96177">
              <w:rPr>
                <w:i/>
              </w:rPr>
              <w:br/>
              <w:t>   Stk. 7. Social- og indenrigsministeren fastsætter i en bekendtgørelse regler om særlige sikkerhedsforanstaltninger i boformer, der er omfattet af stk. 1, og om pligt for en region eller en eller flere kommuner til at modtage personer i de boformer, der er omfattet af stk. 1, når disse personer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6298"/>
            </w:tblGrid>
            <w:tr w:rsidR="002664BF" w:rsidRPr="00F042F3" w14:paraId="6B0C7CDB" w14:textId="77777777" w:rsidTr="002664BF">
              <w:trPr>
                <w:tblCellSpacing w:w="15" w:type="dxa"/>
              </w:trPr>
              <w:tc>
                <w:tcPr>
                  <w:tcW w:w="180" w:type="dxa"/>
                  <w:hideMark/>
                </w:tcPr>
                <w:p w14:paraId="50FD4A39" w14:textId="77777777" w:rsidR="002664BF" w:rsidRPr="006539A9" w:rsidRDefault="002664BF" w:rsidP="002664BF">
                  <w:pPr>
                    <w:spacing w:after="0" w:line="240" w:lineRule="auto"/>
                    <w:rPr>
                      <w:i/>
                    </w:rPr>
                  </w:pPr>
                  <w:r w:rsidRPr="006539A9">
                    <w:rPr>
                      <w:i/>
                    </w:rPr>
                    <w:t>1) </w:t>
                  </w:r>
                </w:p>
              </w:tc>
              <w:tc>
                <w:tcPr>
                  <w:tcW w:w="0" w:type="auto"/>
                  <w:vAlign w:val="center"/>
                  <w:hideMark/>
                </w:tcPr>
                <w:p w14:paraId="20154533" w14:textId="77777777" w:rsidR="002664BF" w:rsidRPr="006539A9" w:rsidRDefault="002664BF" w:rsidP="002664BF">
                  <w:pPr>
                    <w:pStyle w:val="Ingenafstand"/>
                    <w:rPr>
                      <w:i/>
                    </w:rPr>
                  </w:pPr>
                  <w:r w:rsidRPr="006539A9">
                    <w:rPr>
                      <w:i/>
                    </w:rPr>
                    <w:t>efter retskendelse skal underkastes mentalundersøgelse,</w:t>
                  </w:r>
                </w:p>
              </w:tc>
            </w:tr>
            <w:tr w:rsidR="002664BF" w:rsidRPr="00F042F3" w14:paraId="2148F63A" w14:textId="77777777" w:rsidTr="002664BF">
              <w:trPr>
                <w:tblCellSpacing w:w="15" w:type="dxa"/>
              </w:trPr>
              <w:tc>
                <w:tcPr>
                  <w:tcW w:w="180" w:type="dxa"/>
                  <w:hideMark/>
                </w:tcPr>
                <w:p w14:paraId="591EDAC3" w14:textId="77777777" w:rsidR="002664BF" w:rsidRPr="006539A9" w:rsidRDefault="002664BF" w:rsidP="002664BF">
                  <w:pPr>
                    <w:spacing w:after="0" w:line="240" w:lineRule="auto"/>
                    <w:rPr>
                      <w:i/>
                    </w:rPr>
                  </w:pPr>
                  <w:r w:rsidRPr="006539A9">
                    <w:rPr>
                      <w:i/>
                    </w:rPr>
                    <w:t>2) </w:t>
                  </w:r>
                </w:p>
              </w:tc>
              <w:tc>
                <w:tcPr>
                  <w:tcW w:w="0" w:type="auto"/>
                  <w:vAlign w:val="center"/>
                  <w:hideMark/>
                </w:tcPr>
                <w:p w14:paraId="0FBB58C3" w14:textId="77777777" w:rsidR="002664BF" w:rsidRPr="006539A9" w:rsidRDefault="002664BF" w:rsidP="002664BF">
                  <w:pPr>
                    <w:pStyle w:val="Ingenafstand"/>
                    <w:rPr>
                      <w:i/>
                    </w:rPr>
                  </w:pPr>
                  <w:r w:rsidRPr="006539A9">
                    <w:rPr>
                      <w:i/>
                    </w:rPr>
                    <w:t>i henhold til dom eller kendelse skal anbringes i en boform for personer med betydelig nedsat psykisk funktionsevne eller undergives tilsyn, herunder med mulighed for administrativ anbringelse, eller</w:t>
                  </w:r>
                </w:p>
              </w:tc>
            </w:tr>
            <w:tr w:rsidR="002664BF" w:rsidRPr="00F042F3" w14:paraId="7DFAD9A4" w14:textId="77777777" w:rsidTr="002664BF">
              <w:trPr>
                <w:tblCellSpacing w:w="15" w:type="dxa"/>
              </w:trPr>
              <w:tc>
                <w:tcPr>
                  <w:tcW w:w="180" w:type="dxa"/>
                  <w:hideMark/>
                </w:tcPr>
                <w:p w14:paraId="071ACA31" w14:textId="77777777" w:rsidR="002664BF" w:rsidRPr="006539A9" w:rsidRDefault="002664BF" w:rsidP="002664BF">
                  <w:pPr>
                    <w:spacing w:after="0" w:line="240" w:lineRule="auto"/>
                    <w:rPr>
                      <w:i/>
                    </w:rPr>
                  </w:pPr>
                  <w:r w:rsidRPr="006539A9">
                    <w:rPr>
                      <w:i/>
                    </w:rPr>
                    <w:t>3) </w:t>
                  </w:r>
                </w:p>
              </w:tc>
              <w:tc>
                <w:tcPr>
                  <w:tcW w:w="0" w:type="auto"/>
                  <w:vAlign w:val="center"/>
                  <w:hideMark/>
                </w:tcPr>
                <w:p w14:paraId="29CB7957" w14:textId="77777777" w:rsidR="002664BF" w:rsidRPr="006539A9" w:rsidRDefault="002664BF" w:rsidP="002664BF">
                  <w:pPr>
                    <w:pStyle w:val="Ingenafstand"/>
                    <w:rPr>
                      <w:i/>
                    </w:rPr>
                  </w:pPr>
                  <w:r w:rsidRPr="006539A9">
                    <w:rPr>
                      <w:i/>
                    </w:rPr>
                    <w:t>som vilkår for tiltalefrafald eller prøveløsladelse skal anbringes i en boform for personer med betydelig nedsat psykisk funktionsevne eller undergives tilsyn, herunder med mulighed for administrativ anbringelse.”</w:t>
                  </w:r>
                </w:p>
              </w:tc>
            </w:tr>
          </w:tbl>
          <w:p w14:paraId="1B7C5D05" w14:textId="77777777" w:rsidR="002664BF" w:rsidRPr="006539A9" w:rsidRDefault="002664BF" w:rsidP="002664BF"/>
          <w:p w14:paraId="0D0946C9" w14:textId="77777777" w:rsidR="002664BF" w:rsidRDefault="002664BF" w:rsidP="002664BF">
            <w:r>
              <w:t xml:space="preserve">Bekendtgørelsen nr. </w:t>
            </w:r>
            <w:hyperlink r:id="rId78" w:tgtFrame="_blank" w:history="1">
              <w:r w:rsidRPr="00005891">
                <w:t>1387 af 12/12 2006 om betaling for botilbud efter §§ 107 og 108 i lov om social service samt om flytteret i forbindelse med botilbud efter § 108 i lov om social service</w:t>
              </w:r>
            </w:hyperlink>
          </w:p>
          <w:p w14:paraId="37ED48D0" w14:textId="77777777" w:rsidR="002664BF" w:rsidRDefault="002664BF" w:rsidP="002664BF"/>
          <w:p w14:paraId="250F2B75" w14:textId="77777777" w:rsidR="002664BF" w:rsidRDefault="002664BF" w:rsidP="002664BF">
            <w:r>
              <w:t>Vejledning nr. 9031 af 14/01 2021</w:t>
            </w:r>
            <w:r w:rsidRPr="00005891">
              <w:t xml:space="preserve"> om botilbud m.v. til voksne</w:t>
            </w:r>
          </w:p>
          <w:p w14:paraId="5202DD74" w14:textId="77777777" w:rsidR="002664BF" w:rsidRPr="006539A9" w:rsidRDefault="002664BF" w:rsidP="002664BF"/>
          <w:p w14:paraId="52F67C96" w14:textId="77777777" w:rsidR="002664BF" w:rsidRPr="006539A9" w:rsidRDefault="002664BF" w:rsidP="002664BF">
            <w:r w:rsidRPr="006539A9">
              <w:t>Ankestyrelsens principafgørelser:</w:t>
            </w:r>
          </w:p>
          <w:p w14:paraId="55167157" w14:textId="0B812EC1" w:rsidR="002664BF" w:rsidRDefault="00952FB9" w:rsidP="002664BF">
            <w:pPr>
              <w:pStyle w:val="Listeafsnit"/>
              <w:numPr>
                <w:ilvl w:val="0"/>
                <w:numId w:val="22"/>
              </w:numPr>
            </w:pPr>
            <w:hyperlink r:id="rId79" w:history="1">
              <w:r w:rsidR="00802BE0" w:rsidRPr="00802BE0">
                <w:rPr>
                  <w:rStyle w:val="Hyperlink"/>
                </w:rPr>
                <w:t>2-19</w:t>
              </w:r>
            </w:hyperlink>
            <w:r w:rsidR="00802BE0">
              <w:t xml:space="preserve"> </w:t>
            </w:r>
            <w:r w:rsidR="002664BF" w:rsidRPr="002117D3">
              <w:t xml:space="preserve">om botilbud - midlertidigt - længerevarende </w:t>
            </w:r>
            <w:r w:rsidR="00802BE0">
              <w:t>–</w:t>
            </w:r>
            <w:r w:rsidR="002664BF" w:rsidRPr="002117D3">
              <w:t xml:space="preserve"> botilbudslignende</w:t>
            </w:r>
          </w:p>
          <w:p w14:paraId="766F68C2" w14:textId="77777777" w:rsidR="00802BE0" w:rsidRPr="002117D3" w:rsidRDefault="00952FB9" w:rsidP="00802BE0">
            <w:pPr>
              <w:pStyle w:val="Listeafsnit"/>
              <w:numPr>
                <w:ilvl w:val="0"/>
                <w:numId w:val="22"/>
              </w:numPr>
            </w:pPr>
            <w:hyperlink r:id="rId80" w:history="1">
              <w:r w:rsidR="00802BE0" w:rsidRPr="00802BE0">
                <w:rPr>
                  <w:rStyle w:val="Hyperlink"/>
                </w:rPr>
                <w:t>97-17</w:t>
              </w:r>
            </w:hyperlink>
            <w:r w:rsidR="00802BE0" w:rsidRPr="002117D3">
              <w:t xml:space="preserve"> om socialtilsyn - godkendelse - længerevarende botilbud - indretning</w:t>
            </w:r>
          </w:p>
          <w:p w14:paraId="7085BD1C" w14:textId="049D0D96" w:rsidR="00802BE0" w:rsidRPr="002117D3" w:rsidRDefault="00952FB9" w:rsidP="00802BE0">
            <w:pPr>
              <w:pStyle w:val="Listeafsnit"/>
              <w:numPr>
                <w:ilvl w:val="0"/>
                <w:numId w:val="22"/>
              </w:numPr>
            </w:pPr>
            <w:hyperlink r:id="rId81" w:history="1">
              <w:r w:rsidR="002664BF" w:rsidRPr="00802BE0">
                <w:rPr>
                  <w:rStyle w:val="Hyperlink"/>
                </w:rPr>
                <w:t>57-17</w:t>
              </w:r>
            </w:hyperlink>
            <w:r w:rsidR="002664BF" w:rsidRPr="002117D3">
              <w:t xml:space="preserve"> om optagelse i botilbud uden samtykke - frit valg - magtanvendelse - absolut påkrævet</w:t>
            </w:r>
          </w:p>
          <w:p w14:paraId="7A5FD5CA" w14:textId="1D72F3C8" w:rsidR="002664BF" w:rsidRPr="002117D3" w:rsidRDefault="00952FB9" w:rsidP="002664BF">
            <w:pPr>
              <w:pStyle w:val="Listeafsnit"/>
              <w:numPr>
                <w:ilvl w:val="0"/>
                <w:numId w:val="22"/>
              </w:numPr>
            </w:pPr>
            <w:hyperlink r:id="rId82" w:history="1">
              <w:r w:rsidR="002664BF" w:rsidRPr="00802BE0">
                <w:rPr>
                  <w:rStyle w:val="Hyperlink"/>
                </w:rPr>
                <w:t>41-15</w:t>
              </w:r>
            </w:hyperlink>
            <w:r w:rsidR="002664BF" w:rsidRPr="002117D3">
              <w:t xml:space="preserve"> om længerevarende botilbud - frit valg - serviceloven - almenboligloven</w:t>
            </w:r>
          </w:p>
          <w:p w14:paraId="4999A34A" w14:textId="07F36E81" w:rsidR="002664BF" w:rsidRPr="002117D3" w:rsidRDefault="00952FB9" w:rsidP="002664BF">
            <w:pPr>
              <w:pStyle w:val="Listeafsnit"/>
              <w:numPr>
                <w:ilvl w:val="0"/>
                <w:numId w:val="22"/>
              </w:numPr>
            </w:pPr>
            <w:hyperlink r:id="rId83" w:history="1">
              <w:r w:rsidR="002664BF" w:rsidRPr="00802BE0">
                <w:rPr>
                  <w:rStyle w:val="Hyperlink"/>
                </w:rPr>
                <w:t>72-14</w:t>
              </w:r>
            </w:hyperlink>
            <w:r w:rsidR="002664BF" w:rsidRPr="002117D3">
              <w:t xml:space="preserve"> om botilbud - personkreds - længerevarende botilbud - flytning - magtanvendelse</w:t>
            </w:r>
          </w:p>
          <w:p w14:paraId="261A1FEE" w14:textId="7582F61C" w:rsidR="002664BF" w:rsidRPr="002117D3" w:rsidRDefault="00952FB9" w:rsidP="002664BF">
            <w:pPr>
              <w:pStyle w:val="Listeafsnit"/>
              <w:numPr>
                <w:ilvl w:val="0"/>
                <w:numId w:val="22"/>
              </w:numPr>
            </w:pPr>
            <w:hyperlink r:id="rId84" w:history="1">
              <w:r w:rsidR="002664BF" w:rsidRPr="00802BE0">
                <w:rPr>
                  <w:rStyle w:val="Hyperlink"/>
                </w:rPr>
                <w:t>120-12</w:t>
              </w:r>
            </w:hyperlink>
            <w:r w:rsidR="002664BF" w:rsidRPr="002117D3">
              <w:t xml:space="preserve"> om mellemkommunal refusion - Tilbudsportalen - registrering - boform</w:t>
            </w:r>
          </w:p>
          <w:p w14:paraId="5347C354" w14:textId="6D7B457B" w:rsidR="002664BF" w:rsidRPr="002117D3" w:rsidRDefault="00952FB9" w:rsidP="002664BF">
            <w:pPr>
              <w:pStyle w:val="Listeafsnit"/>
              <w:numPr>
                <w:ilvl w:val="0"/>
                <w:numId w:val="22"/>
              </w:numPr>
            </w:pPr>
            <w:hyperlink r:id="rId85" w:history="1">
              <w:r w:rsidR="002664BF" w:rsidRPr="00802BE0">
                <w:rPr>
                  <w:rStyle w:val="Hyperlink"/>
                </w:rPr>
                <w:t>178-11</w:t>
              </w:r>
            </w:hyperlink>
            <w:r w:rsidR="002664BF" w:rsidRPr="002117D3">
              <w:t xml:space="preserve"> om botilbud - længerevarende - visitation - frit valg - Tilbudsportalen - registrering - økonomiske hensyn - godkendelse</w:t>
            </w:r>
          </w:p>
          <w:p w14:paraId="031D4D81" w14:textId="4294E1CD" w:rsidR="002664BF" w:rsidRPr="002117D3" w:rsidRDefault="00952FB9" w:rsidP="002664BF">
            <w:pPr>
              <w:pStyle w:val="Listeafsnit"/>
              <w:numPr>
                <w:ilvl w:val="0"/>
                <w:numId w:val="22"/>
              </w:numPr>
            </w:pPr>
            <w:hyperlink r:id="rId86" w:history="1">
              <w:r w:rsidR="002664BF" w:rsidRPr="00802BE0">
                <w:rPr>
                  <w:rStyle w:val="Hyperlink"/>
                </w:rPr>
                <w:t>165-10</w:t>
              </w:r>
            </w:hyperlink>
            <w:r w:rsidR="002664BF" w:rsidRPr="002117D3">
              <w:t xml:space="preserve"> om botilbud - visitation - frit valg</w:t>
            </w:r>
          </w:p>
          <w:p w14:paraId="1632F521" w14:textId="2C7D3D77" w:rsidR="002664BF" w:rsidRPr="002117D3" w:rsidRDefault="00952FB9" w:rsidP="002664BF">
            <w:pPr>
              <w:pStyle w:val="Listeafsnit"/>
              <w:numPr>
                <w:ilvl w:val="0"/>
                <w:numId w:val="22"/>
              </w:numPr>
            </w:pPr>
            <w:hyperlink r:id="rId87" w:history="1">
              <w:r w:rsidR="002664BF" w:rsidRPr="00802BE0">
                <w:rPr>
                  <w:rStyle w:val="Hyperlink"/>
                </w:rPr>
                <w:t>C-35-05</w:t>
              </w:r>
            </w:hyperlink>
            <w:r w:rsidR="002664BF" w:rsidRPr="002117D3">
              <w:t xml:space="preserve"> om institution - klageadgang - visitation - straffri - flytning - lovovertræder - retssikkerhedsloven - retarderet - udlægningsloven</w:t>
            </w:r>
          </w:p>
          <w:p w14:paraId="3BF2AD5C" w14:textId="7CD89986" w:rsidR="002664BF" w:rsidRPr="002117D3" w:rsidRDefault="00952FB9" w:rsidP="002664BF">
            <w:pPr>
              <w:pStyle w:val="Listeafsnit"/>
              <w:numPr>
                <w:ilvl w:val="0"/>
                <w:numId w:val="22"/>
              </w:numPr>
            </w:pPr>
            <w:hyperlink r:id="rId88" w:history="1">
              <w:r w:rsidR="002664BF" w:rsidRPr="00802BE0">
                <w:rPr>
                  <w:rStyle w:val="Hyperlink"/>
                </w:rPr>
                <w:t>C-25-04</w:t>
              </w:r>
            </w:hyperlink>
            <w:r w:rsidR="002664BF" w:rsidRPr="002117D3">
              <w:t xml:space="preserve"> om basisinventar - hjælpemidler - amtsligt botilbud - bleer</w:t>
            </w:r>
          </w:p>
          <w:p w14:paraId="36C8A18C" w14:textId="77777777" w:rsidR="002664BF" w:rsidRPr="00873D8F" w:rsidRDefault="002664BF" w:rsidP="002664BF"/>
          <w:p w14:paraId="4CED6AB2" w14:textId="50284BAB" w:rsidR="002664BF" w:rsidRDefault="00204C61" w:rsidP="002664BF">
            <w:r>
              <w:t>Lov om social service</w:t>
            </w:r>
            <w:r w:rsidR="002664BF" w:rsidRPr="00873D8F">
              <w:t>, bekendtgørelse</w:t>
            </w:r>
            <w:r w:rsidR="002664BF">
              <w:t>, vejledning</w:t>
            </w:r>
            <w:r w:rsidR="002664BF" w:rsidRPr="00873D8F">
              <w:t xml:space="preserve"> og Ankestyrelsens principafgørelser kan findes på </w:t>
            </w:r>
            <w:hyperlink r:id="rId89" w:history="1">
              <w:r w:rsidR="002664BF" w:rsidRPr="00802BE0">
                <w:rPr>
                  <w:rStyle w:val="Hyperlink"/>
                </w:rPr>
                <w:t>www.retsinformation.dk</w:t>
              </w:r>
            </w:hyperlink>
          </w:p>
        </w:tc>
      </w:tr>
    </w:tbl>
    <w:p w14:paraId="195ACD6E" w14:textId="77777777" w:rsidR="00401483" w:rsidRDefault="00401483" w:rsidP="00401483"/>
    <w:p w14:paraId="4B87B420" w14:textId="77777777" w:rsidR="00401483" w:rsidRDefault="00401483">
      <w:r>
        <w:br w:type="page"/>
      </w:r>
    </w:p>
    <w:p w14:paraId="30160E30" w14:textId="77777777" w:rsidR="00401483" w:rsidRDefault="00401483" w:rsidP="00401483">
      <w:pPr>
        <w:pStyle w:val="Overskrift2"/>
      </w:pPr>
      <w:bookmarkStart w:id="26" w:name="_Toc153527742"/>
      <w:r>
        <w:lastRenderedPageBreak/>
        <w:t>Kvindekrisecentre – servicelovens § 109</w:t>
      </w:r>
      <w:bookmarkEnd w:id="26"/>
    </w:p>
    <w:tbl>
      <w:tblPr>
        <w:tblStyle w:val="Tabel-Gitter"/>
        <w:tblW w:w="0" w:type="auto"/>
        <w:tblLook w:val="04A0" w:firstRow="1" w:lastRow="0" w:firstColumn="1" w:lastColumn="0" w:noHBand="0" w:noVBand="1"/>
      </w:tblPr>
      <w:tblGrid>
        <w:gridCol w:w="2811"/>
        <w:gridCol w:w="6817"/>
      </w:tblGrid>
      <w:tr w:rsidR="002664BF" w14:paraId="2EDD1FB3" w14:textId="77777777" w:rsidTr="00401483">
        <w:tc>
          <w:tcPr>
            <w:tcW w:w="2811" w:type="dxa"/>
          </w:tcPr>
          <w:p w14:paraId="592B03C1" w14:textId="77777777" w:rsidR="002664BF" w:rsidRDefault="002664BF" w:rsidP="002664BF">
            <w:r>
              <w:t>Formål</w:t>
            </w:r>
          </w:p>
        </w:tc>
        <w:tc>
          <w:tcPr>
            <w:tcW w:w="6817" w:type="dxa"/>
          </w:tcPr>
          <w:p w14:paraId="623BE56B" w14:textId="7FEDF226" w:rsidR="002664BF" w:rsidRPr="002664BF"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 xml:space="preserve">Formålet med dette tilbud er at tilbyde midlertidigt ophold i trygge og omsorgsfulde rammer til volds- eller kriseramte kvinder og deres børn. </w:t>
            </w:r>
          </w:p>
        </w:tc>
      </w:tr>
      <w:tr w:rsidR="002664BF" w14:paraId="4E98EEAC" w14:textId="77777777" w:rsidTr="00401483">
        <w:tc>
          <w:tcPr>
            <w:tcW w:w="2811" w:type="dxa"/>
          </w:tcPr>
          <w:p w14:paraId="7415EA18" w14:textId="77777777" w:rsidR="002664BF" w:rsidRDefault="002664BF" w:rsidP="002664BF">
            <w:r>
              <w:t>Målgruppe/tildelingskriterier</w:t>
            </w:r>
          </w:p>
        </w:tc>
        <w:tc>
          <w:tcPr>
            <w:tcW w:w="6817" w:type="dxa"/>
          </w:tcPr>
          <w:p w14:paraId="07C29348" w14:textId="5C75D768" w:rsidR="002664BF" w:rsidRPr="002664BF"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Målgruppen er kvinder, der har været udsat for vold eller trusler om vold, eller som oplever tilsvarende kriser i forhold til familie- og samlivsforhold, samt deres børn</w:t>
            </w:r>
            <w:r>
              <w:rPr>
                <w:rFonts w:asciiTheme="minorHAnsi" w:hAnsiTheme="minorHAnsi" w:cstheme="minorHAnsi"/>
                <w:sz w:val="22"/>
                <w:szCs w:val="22"/>
              </w:rPr>
              <w:t>.</w:t>
            </w:r>
          </w:p>
        </w:tc>
      </w:tr>
      <w:tr w:rsidR="002664BF" w14:paraId="15403DF0" w14:textId="77777777" w:rsidTr="00401483">
        <w:tc>
          <w:tcPr>
            <w:tcW w:w="2811" w:type="dxa"/>
          </w:tcPr>
          <w:p w14:paraId="5C091B31" w14:textId="77777777" w:rsidR="002664BF" w:rsidRDefault="002664BF" w:rsidP="002664BF">
            <w:r>
              <w:t>Indhold</w:t>
            </w:r>
          </w:p>
        </w:tc>
        <w:tc>
          <w:tcPr>
            <w:tcW w:w="6817" w:type="dxa"/>
          </w:tcPr>
          <w:p w14:paraId="5DCE57C1" w14:textId="77777777" w:rsidR="002664BF"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Under opholdet ydes støtte og omsorg, samt eventuelt sikret ophold, rådgivning og efterværn. Der kan eksempelvis være tale om</w:t>
            </w:r>
            <w:r>
              <w:rPr>
                <w:rFonts w:asciiTheme="minorHAnsi" w:hAnsiTheme="minorHAnsi" w:cstheme="minorHAnsi"/>
                <w:sz w:val="22"/>
                <w:szCs w:val="22"/>
              </w:rPr>
              <w:t>:</w:t>
            </w:r>
          </w:p>
          <w:p w14:paraId="132F7E70" w14:textId="77777777" w:rsidR="002664BF" w:rsidRDefault="002664BF" w:rsidP="002664BF">
            <w:pPr>
              <w:pStyle w:val="Opstilling-punkttegn"/>
              <w:ind w:left="720"/>
            </w:pPr>
            <w:r w:rsidRPr="00523C8C">
              <w:t xml:space="preserve">at støtte kvinden og hendes eventuelle børn i forhold til de oplevelser, de har været udsat for, </w:t>
            </w:r>
          </w:p>
          <w:p w14:paraId="2012392D" w14:textId="77777777" w:rsidR="002664BF" w:rsidRDefault="002664BF" w:rsidP="002664BF">
            <w:pPr>
              <w:pStyle w:val="Opstilling-punkttegn"/>
              <w:ind w:left="720"/>
            </w:pPr>
            <w:r w:rsidRPr="00523C8C">
              <w:t>at støtte kvinden i en eventuel kontakt til offentlige myndigheder eller</w:t>
            </w:r>
          </w:p>
          <w:p w14:paraId="76282672" w14:textId="77777777" w:rsidR="002664BF" w:rsidRPr="00523C8C" w:rsidRDefault="002664BF" w:rsidP="002664BF">
            <w:pPr>
              <w:pStyle w:val="Opstilling-punkttegn"/>
              <w:ind w:left="720"/>
            </w:pPr>
            <w:r>
              <w:t xml:space="preserve">at </w:t>
            </w:r>
            <w:r w:rsidRPr="00523C8C">
              <w:t xml:space="preserve">støtte kvinden i at få genetableret en almindelig hverdag. </w:t>
            </w:r>
          </w:p>
          <w:p w14:paraId="7D57DEF8" w14:textId="77777777" w:rsidR="002664BF" w:rsidRDefault="002664BF" w:rsidP="002664BF">
            <w:pPr>
              <w:pStyle w:val="Default"/>
              <w:rPr>
                <w:rFonts w:asciiTheme="minorHAnsi" w:hAnsiTheme="minorHAnsi" w:cstheme="minorHAnsi"/>
                <w:sz w:val="22"/>
                <w:szCs w:val="22"/>
              </w:rPr>
            </w:pPr>
          </w:p>
          <w:p w14:paraId="2F11BE2A" w14:textId="77777777" w:rsidR="002664BF" w:rsidRPr="00FC5BAD" w:rsidRDefault="002664BF" w:rsidP="002664BF">
            <w:pPr>
              <w:pStyle w:val="Default"/>
              <w:rPr>
                <w:rFonts w:asciiTheme="minorHAnsi" w:hAnsiTheme="minorHAnsi" w:cstheme="minorHAnsi"/>
                <w:sz w:val="22"/>
                <w:szCs w:val="22"/>
                <w:u w:val="single"/>
              </w:rPr>
            </w:pPr>
            <w:r w:rsidRPr="00FC5BAD">
              <w:rPr>
                <w:rFonts w:asciiTheme="minorHAnsi" w:hAnsiTheme="minorHAnsi" w:cstheme="minorHAnsi"/>
                <w:sz w:val="22"/>
                <w:szCs w:val="22"/>
                <w:u w:val="single"/>
              </w:rPr>
              <w:t>Koordinerende rådgivning</w:t>
            </w:r>
          </w:p>
          <w:p w14:paraId="56B924A7" w14:textId="77777777" w:rsidR="002664BF" w:rsidRPr="00523C8C"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Kommunen skal tilbyde alle kvinder, der tager ophold på et kvindekrisecenter, koordinerende rådgivning. Rådgivning er individuelt og konkret målrettet i forhold til kvindens og hendes eventuelle børns situation, og omfatter eksempelvis rådgivning om bolig, økonomi, arbejdsmarked, skole, daginstitutioner, sundhedsvæsen m.v. Kommunen har mulighed for at opfylde sin rådgivningsforpligtigelse ved at samarbejde med f.eks. frivillige organisationer, private eller selvejende institutioner og tilbud eller andre med en særlig viden.</w:t>
            </w:r>
          </w:p>
          <w:p w14:paraId="17BFFAE1" w14:textId="77777777" w:rsidR="002664BF" w:rsidRPr="00523C8C" w:rsidRDefault="002664BF" w:rsidP="002664BF">
            <w:pPr>
              <w:pStyle w:val="Default"/>
              <w:rPr>
                <w:rFonts w:asciiTheme="minorHAnsi" w:hAnsiTheme="minorHAnsi" w:cstheme="minorHAnsi"/>
                <w:sz w:val="22"/>
                <w:szCs w:val="22"/>
              </w:rPr>
            </w:pPr>
          </w:p>
          <w:p w14:paraId="3B0845E8" w14:textId="77777777" w:rsidR="002664BF" w:rsidRPr="00FC5BAD" w:rsidRDefault="002664BF" w:rsidP="002664BF">
            <w:pPr>
              <w:pStyle w:val="Default"/>
              <w:rPr>
                <w:rFonts w:asciiTheme="minorHAnsi" w:hAnsiTheme="minorHAnsi" w:cstheme="minorHAnsi"/>
                <w:sz w:val="22"/>
                <w:szCs w:val="22"/>
                <w:u w:val="single"/>
              </w:rPr>
            </w:pPr>
            <w:r w:rsidRPr="00FC5BAD">
              <w:rPr>
                <w:rFonts w:asciiTheme="minorHAnsi" w:hAnsiTheme="minorHAnsi" w:cstheme="minorHAnsi"/>
                <w:sz w:val="22"/>
                <w:szCs w:val="22"/>
                <w:u w:val="single"/>
              </w:rPr>
              <w:t>Psykologbehandling til kvinden</w:t>
            </w:r>
          </w:p>
          <w:p w14:paraId="476EA9A6" w14:textId="77777777" w:rsidR="002664BF" w:rsidRPr="00523C8C"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Kommunen skal tilbyde psykologbehandling til alle kvinder, der får ophold på et krisecenter. Behandlingen skal udføres af en autoriseret psykolog.</w:t>
            </w:r>
          </w:p>
          <w:p w14:paraId="7B6F335F" w14:textId="77777777" w:rsidR="002664BF" w:rsidRPr="00523C8C"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Pligten til at tilbyde psykologbehandling gælder uanset opholdets varighed og skal iværksættes under opholdet eller i umiddelbar forlængelse heraf.</w:t>
            </w:r>
          </w:p>
          <w:p w14:paraId="7412BD31" w14:textId="77777777" w:rsidR="002664BF" w:rsidRPr="00523C8C" w:rsidRDefault="002664BF" w:rsidP="002664BF">
            <w:pPr>
              <w:pStyle w:val="Default"/>
              <w:rPr>
                <w:rFonts w:asciiTheme="minorHAnsi" w:hAnsiTheme="minorHAnsi" w:cstheme="minorHAnsi"/>
                <w:sz w:val="22"/>
                <w:szCs w:val="22"/>
              </w:rPr>
            </w:pPr>
          </w:p>
          <w:p w14:paraId="0DF10068" w14:textId="77777777" w:rsidR="002664BF" w:rsidRPr="00FC5BAD" w:rsidRDefault="002664BF" w:rsidP="002664BF">
            <w:pPr>
              <w:pStyle w:val="Default"/>
              <w:rPr>
                <w:rFonts w:asciiTheme="minorHAnsi" w:hAnsiTheme="minorHAnsi" w:cstheme="minorHAnsi"/>
                <w:sz w:val="22"/>
                <w:szCs w:val="22"/>
                <w:u w:val="single"/>
              </w:rPr>
            </w:pPr>
            <w:r w:rsidRPr="00FC5BAD">
              <w:rPr>
                <w:rFonts w:asciiTheme="minorHAnsi" w:hAnsiTheme="minorHAnsi" w:cstheme="minorHAnsi"/>
                <w:sz w:val="22"/>
                <w:szCs w:val="22"/>
                <w:u w:val="single"/>
              </w:rPr>
              <w:t>Psykologbehandling til børn</w:t>
            </w:r>
          </w:p>
          <w:p w14:paraId="71A95624" w14:textId="77777777" w:rsidR="002664BF" w:rsidRPr="00523C8C"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Kommunen skal tilbyde psykologbehandling til alle børn, som ledsager deres mor på et kvindekrisecenter. Moren kan afvise at give samtykke til behandlingen. Afviser moren at give samtykke, kan kommunen efter almindeligt gældende regler vurdere, om der er behov for at iværksætte behandling af barnets problemer.</w:t>
            </w:r>
          </w:p>
          <w:p w14:paraId="085AA468" w14:textId="77777777" w:rsidR="002664BF" w:rsidRPr="00523C8C" w:rsidRDefault="002664BF" w:rsidP="002664BF">
            <w:pPr>
              <w:pStyle w:val="Default"/>
              <w:rPr>
                <w:rFonts w:asciiTheme="minorHAnsi" w:hAnsiTheme="minorHAnsi" w:cstheme="minorHAnsi"/>
                <w:sz w:val="22"/>
                <w:szCs w:val="22"/>
              </w:rPr>
            </w:pPr>
          </w:p>
          <w:p w14:paraId="1861F10A" w14:textId="77777777" w:rsidR="002664BF" w:rsidRDefault="002664BF" w:rsidP="002664BF">
            <w:pPr>
              <w:pStyle w:val="Default"/>
              <w:rPr>
                <w:rFonts w:asciiTheme="minorHAnsi" w:hAnsiTheme="minorHAnsi" w:cstheme="minorHAnsi"/>
                <w:sz w:val="22"/>
                <w:szCs w:val="22"/>
              </w:rPr>
            </w:pPr>
            <w:r w:rsidRPr="00523C8C">
              <w:rPr>
                <w:rFonts w:asciiTheme="minorHAnsi" w:hAnsiTheme="minorHAnsi" w:cstheme="minorHAnsi"/>
                <w:sz w:val="22"/>
                <w:szCs w:val="22"/>
              </w:rPr>
              <w:t xml:space="preserve">Pligten til at tilbyde psykologbehandling til børn gælder uanset opholdets varighed, og tilbuddet om psykologbehandling skal iværksættes under selve opholdet eller i umiddelbar forlængelse heraf. Behandlingen skal udføres af en autoriseret psykolog. </w:t>
            </w:r>
          </w:p>
          <w:p w14:paraId="0068DC83" w14:textId="77777777" w:rsidR="002664BF" w:rsidRPr="00523C8C" w:rsidRDefault="002664BF" w:rsidP="002664BF">
            <w:pPr>
              <w:pStyle w:val="Default"/>
              <w:rPr>
                <w:rFonts w:asciiTheme="minorHAnsi" w:hAnsiTheme="minorHAnsi" w:cstheme="minorHAnsi"/>
                <w:sz w:val="22"/>
                <w:szCs w:val="22"/>
              </w:rPr>
            </w:pPr>
          </w:p>
          <w:p w14:paraId="6465176B" w14:textId="210AD36C" w:rsidR="002664BF" w:rsidRDefault="002664BF" w:rsidP="002664BF">
            <w:pPr>
              <w:pStyle w:val="Default"/>
            </w:pPr>
            <w:r w:rsidRPr="00523C8C">
              <w:rPr>
                <w:rFonts w:asciiTheme="minorHAnsi" w:hAnsiTheme="minorHAnsi" w:cstheme="minorHAnsi"/>
                <w:sz w:val="22"/>
                <w:szCs w:val="22"/>
              </w:rPr>
              <w:t>Kommunalbestyrelsen kan dog undlade at iværksætte psykologbehandling af et barn på krisecenter, hvis behandlingen vurderes at være til skade for barnet, eksempelvis hvis barnet allerede er i et andet behandlingsforløb, og iværksættelse af psykologbehandlingen vil forstyrre det forløb.</w:t>
            </w:r>
          </w:p>
        </w:tc>
      </w:tr>
      <w:tr w:rsidR="002664BF" w14:paraId="5F8B90C3" w14:textId="77777777" w:rsidTr="00401483">
        <w:tc>
          <w:tcPr>
            <w:tcW w:w="2811" w:type="dxa"/>
          </w:tcPr>
          <w:p w14:paraId="5C94E066" w14:textId="77777777" w:rsidR="002664BF" w:rsidRDefault="002664BF" w:rsidP="002664BF">
            <w:r>
              <w:lastRenderedPageBreak/>
              <w:t>Omfang/varighed</w:t>
            </w:r>
          </w:p>
        </w:tc>
        <w:tc>
          <w:tcPr>
            <w:tcW w:w="6817" w:type="dxa"/>
          </w:tcPr>
          <w:p w14:paraId="7F1A724A" w14:textId="77777777" w:rsidR="002664BF" w:rsidRPr="00FC5BAD" w:rsidRDefault="002664BF" w:rsidP="002664BF">
            <w:pPr>
              <w:pStyle w:val="Default"/>
              <w:rPr>
                <w:rFonts w:asciiTheme="minorHAnsi" w:hAnsiTheme="minorHAnsi" w:cstheme="minorHAnsi"/>
                <w:sz w:val="22"/>
                <w:szCs w:val="22"/>
                <w:u w:val="single"/>
              </w:rPr>
            </w:pPr>
            <w:r w:rsidRPr="00FC5BAD">
              <w:rPr>
                <w:rFonts w:asciiTheme="minorHAnsi" w:hAnsiTheme="minorHAnsi" w:cstheme="minorHAnsi"/>
                <w:sz w:val="22"/>
                <w:szCs w:val="22"/>
                <w:u w:val="single"/>
              </w:rPr>
              <w:t>Varighed</w:t>
            </w:r>
          </w:p>
          <w:p w14:paraId="349F81E9" w14:textId="77777777" w:rsidR="002664BF" w:rsidRPr="002664BF" w:rsidRDefault="002664BF" w:rsidP="002664BF">
            <w:pPr>
              <w:pStyle w:val="Default"/>
              <w:rPr>
                <w:rFonts w:asciiTheme="minorHAnsi" w:hAnsiTheme="minorHAnsi" w:cstheme="minorHAnsi"/>
                <w:sz w:val="22"/>
                <w:szCs w:val="22"/>
              </w:rPr>
            </w:pPr>
            <w:r w:rsidRPr="002664BF">
              <w:rPr>
                <w:rFonts w:asciiTheme="minorHAnsi" w:hAnsiTheme="minorHAnsi" w:cstheme="minorHAnsi"/>
                <w:sz w:val="22"/>
                <w:szCs w:val="22"/>
              </w:rPr>
              <w:t xml:space="preserve">Ophold på et kvindekrisecenter er midlertidigt. Furesø Kommune har en målsætning om, at kvinderne bor på krisecenter i maksimalt to måneder. </w:t>
            </w:r>
          </w:p>
          <w:p w14:paraId="66479964" w14:textId="77777777" w:rsidR="002664BF" w:rsidRPr="002664BF" w:rsidRDefault="002664BF" w:rsidP="002664BF">
            <w:pPr>
              <w:pStyle w:val="Default"/>
              <w:rPr>
                <w:rFonts w:asciiTheme="minorHAnsi" w:hAnsiTheme="minorHAnsi" w:cstheme="minorHAnsi"/>
                <w:sz w:val="22"/>
                <w:szCs w:val="22"/>
              </w:rPr>
            </w:pPr>
          </w:p>
          <w:p w14:paraId="63D471AF" w14:textId="77777777" w:rsidR="002664BF" w:rsidRPr="00FC5BAD" w:rsidRDefault="002664BF" w:rsidP="002664BF">
            <w:pPr>
              <w:pStyle w:val="Default"/>
              <w:rPr>
                <w:rFonts w:asciiTheme="minorHAnsi" w:hAnsiTheme="minorHAnsi" w:cstheme="minorHAnsi"/>
                <w:sz w:val="22"/>
                <w:szCs w:val="22"/>
                <w:u w:val="single"/>
              </w:rPr>
            </w:pPr>
            <w:r w:rsidRPr="00FC5BAD">
              <w:rPr>
                <w:rFonts w:asciiTheme="minorHAnsi" w:hAnsiTheme="minorHAnsi" w:cstheme="minorHAnsi"/>
                <w:sz w:val="22"/>
                <w:szCs w:val="22"/>
                <w:u w:val="single"/>
              </w:rPr>
              <w:t>Koordinerende rådgivning</w:t>
            </w:r>
          </w:p>
          <w:p w14:paraId="681A370A" w14:textId="77777777" w:rsidR="002664BF" w:rsidRPr="002664BF" w:rsidRDefault="002664BF" w:rsidP="002664BF">
            <w:pPr>
              <w:pStyle w:val="Default"/>
              <w:rPr>
                <w:rFonts w:asciiTheme="minorHAnsi" w:hAnsiTheme="minorHAnsi" w:cstheme="minorHAnsi"/>
                <w:sz w:val="22"/>
                <w:szCs w:val="22"/>
              </w:rPr>
            </w:pPr>
            <w:r w:rsidRPr="002664BF">
              <w:rPr>
                <w:rFonts w:asciiTheme="minorHAnsi" w:hAnsiTheme="minorHAnsi" w:cstheme="minorHAnsi"/>
                <w:sz w:val="22"/>
                <w:szCs w:val="22"/>
              </w:rPr>
              <w:t>Varigheden og omfanget af den koordinerende rådgivning vil typisk variere fra sag til sag afhængig af kvindens behov. Et typisk forløb kan være 1½-2 timer om ugen med en varighed på 6 måneder, med mulighed for ved særlige behov at forlænge det til 12 måneder.</w:t>
            </w:r>
          </w:p>
          <w:p w14:paraId="50BE6D1F" w14:textId="77777777" w:rsidR="002664BF" w:rsidRPr="002664BF" w:rsidRDefault="002664BF" w:rsidP="002664BF">
            <w:pPr>
              <w:pStyle w:val="Default"/>
              <w:rPr>
                <w:rFonts w:asciiTheme="minorHAnsi" w:hAnsiTheme="minorHAnsi" w:cstheme="minorHAnsi"/>
                <w:sz w:val="22"/>
                <w:szCs w:val="22"/>
              </w:rPr>
            </w:pPr>
          </w:p>
          <w:p w14:paraId="346D2D15" w14:textId="77777777" w:rsidR="002664BF" w:rsidRPr="00FC5BAD" w:rsidRDefault="002664BF" w:rsidP="002664BF">
            <w:pPr>
              <w:pStyle w:val="Default"/>
              <w:rPr>
                <w:rFonts w:asciiTheme="minorHAnsi" w:hAnsiTheme="minorHAnsi" w:cstheme="minorHAnsi"/>
                <w:sz w:val="22"/>
                <w:szCs w:val="22"/>
                <w:u w:val="single"/>
              </w:rPr>
            </w:pPr>
            <w:r w:rsidRPr="00FC5BAD">
              <w:rPr>
                <w:rFonts w:asciiTheme="minorHAnsi" w:hAnsiTheme="minorHAnsi" w:cstheme="minorHAnsi"/>
                <w:sz w:val="22"/>
                <w:szCs w:val="22"/>
                <w:u w:val="single"/>
              </w:rPr>
              <w:t>Psykologbehandling</w:t>
            </w:r>
          </w:p>
          <w:p w14:paraId="5B674AE8" w14:textId="77777777" w:rsidR="002664BF" w:rsidRPr="002664BF" w:rsidRDefault="002664BF" w:rsidP="002664BF">
            <w:pPr>
              <w:pStyle w:val="Default"/>
              <w:rPr>
                <w:rFonts w:asciiTheme="minorHAnsi" w:hAnsiTheme="minorHAnsi" w:cstheme="minorHAnsi"/>
                <w:sz w:val="22"/>
                <w:szCs w:val="22"/>
              </w:rPr>
            </w:pPr>
            <w:r w:rsidRPr="002664BF">
              <w:rPr>
                <w:rFonts w:asciiTheme="minorHAnsi" w:hAnsiTheme="minorHAnsi" w:cstheme="minorHAnsi"/>
                <w:sz w:val="22"/>
                <w:szCs w:val="22"/>
              </w:rPr>
              <w:t>Kvinden tilbydes ti timers psykologbehandling</w:t>
            </w:r>
          </w:p>
          <w:p w14:paraId="24B17CAD" w14:textId="77777777" w:rsidR="002664BF" w:rsidRPr="002664BF" w:rsidRDefault="002664BF" w:rsidP="002664BF">
            <w:pPr>
              <w:pStyle w:val="Default"/>
              <w:rPr>
                <w:rFonts w:asciiTheme="minorHAnsi" w:hAnsiTheme="minorHAnsi" w:cstheme="minorHAnsi"/>
                <w:sz w:val="22"/>
                <w:szCs w:val="22"/>
              </w:rPr>
            </w:pPr>
          </w:p>
          <w:p w14:paraId="56719C71" w14:textId="21785003" w:rsidR="002664BF" w:rsidRPr="00422F93" w:rsidRDefault="002664BF" w:rsidP="00422F93">
            <w:pPr>
              <w:pStyle w:val="Default"/>
              <w:rPr>
                <w:rFonts w:asciiTheme="minorHAnsi" w:hAnsiTheme="minorHAnsi" w:cstheme="minorHAnsi"/>
                <w:sz w:val="22"/>
                <w:szCs w:val="22"/>
              </w:rPr>
            </w:pPr>
            <w:r w:rsidRPr="002664BF">
              <w:rPr>
                <w:rFonts w:asciiTheme="minorHAnsi" w:hAnsiTheme="minorHAnsi" w:cstheme="minorHAnsi"/>
                <w:sz w:val="22"/>
                <w:szCs w:val="22"/>
              </w:rPr>
              <w:t>Børn tilbydes psykologbehandling i et omfang fra 4 timer og op til 10 tim</w:t>
            </w:r>
            <w:r w:rsidR="00422F93">
              <w:rPr>
                <w:rFonts w:asciiTheme="minorHAnsi" w:hAnsiTheme="minorHAnsi" w:cstheme="minorHAnsi"/>
                <w:sz w:val="22"/>
                <w:szCs w:val="22"/>
              </w:rPr>
              <w:t xml:space="preserve">er afhængigt af barnets behov. </w:t>
            </w:r>
          </w:p>
        </w:tc>
      </w:tr>
      <w:tr w:rsidR="00422F93" w14:paraId="4D6F6E1B" w14:textId="77777777" w:rsidTr="00401483">
        <w:tc>
          <w:tcPr>
            <w:tcW w:w="2811" w:type="dxa"/>
          </w:tcPr>
          <w:p w14:paraId="380D8738" w14:textId="6B73C75B" w:rsidR="00422F93" w:rsidRDefault="00422F93" w:rsidP="00422F93">
            <w:r>
              <w:t>Levering af ydelsen</w:t>
            </w:r>
          </w:p>
        </w:tc>
        <w:tc>
          <w:tcPr>
            <w:tcW w:w="6817" w:type="dxa"/>
          </w:tcPr>
          <w:p w14:paraId="7A092F7B" w14:textId="6EA6EF13" w:rsidR="00422F93" w:rsidRPr="00422F93" w:rsidRDefault="00422F93" w:rsidP="00422F93">
            <w:pPr>
              <w:rPr>
                <w:rFonts w:cstheme="minorHAnsi"/>
                <w:color w:val="000000"/>
              </w:rPr>
            </w:pPr>
            <w:r w:rsidRPr="00422F93">
              <w:rPr>
                <w:rFonts w:cstheme="minorHAnsi"/>
                <w:color w:val="000000"/>
              </w:rPr>
              <w:t>Kvinden kontakter selv krisecentret om optagelse. Optagelse kan også ske efter henvisning fra offentlige myndigheder, fx en sagsbehandler i kommunen. Det er lederen af kvindekrisecentret, der træffer afgørelse om optagelse. Kommunen kan ikke visitere kvinden til et ophold på krisecenter.</w:t>
            </w:r>
          </w:p>
        </w:tc>
      </w:tr>
      <w:tr w:rsidR="00422F93" w14:paraId="3080D165" w14:textId="77777777" w:rsidTr="00401483">
        <w:tc>
          <w:tcPr>
            <w:tcW w:w="2811" w:type="dxa"/>
          </w:tcPr>
          <w:p w14:paraId="46DFD55B" w14:textId="77777777" w:rsidR="00422F93" w:rsidRDefault="00422F93" w:rsidP="00422F93">
            <w:r>
              <w:t>Kvalitetskrav til leverandør</w:t>
            </w:r>
          </w:p>
        </w:tc>
        <w:tc>
          <w:tcPr>
            <w:tcW w:w="6817" w:type="dxa"/>
          </w:tcPr>
          <w:p w14:paraId="1408CBD8" w14:textId="1BD8189D" w:rsidR="00422F93" w:rsidRPr="00422F93" w:rsidRDefault="00422F93" w:rsidP="00422F93">
            <w:pPr>
              <w:pStyle w:val="Default"/>
              <w:rPr>
                <w:rFonts w:asciiTheme="minorHAnsi" w:hAnsiTheme="minorHAnsi" w:cstheme="minorHAnsi"/>
                <w:sz w:val="22"/>
                <w:szCs w:val="22"/>
              </w:rPr>
            </w:pPr>
            <w:r w:rsidRPr="00422F93">
              <w:rPr>
                <w:rFonts w:asciiTheme="minorHAnsi" w:hAnsiTheme="minorHAnsi" w:cstheme="minorHAnsi"/>
                <w:sz w:val="22"/>
                <w:szCs w:val="22"/>
              </w:rPr>
              <w:t xml:space="preserve">Kvindekrisecentret skal fremgå af Tilbudsportalen. </w:t>
            </w:r>
          </w:p>
        </w:tc>
      </w:tr>
      <w:tr w:rsidR="00422F93" w14:paraId="0F2E418C" w14:textId="77777777" w:rsidTr="00401483">
        <w:tc>
          <w:tcPr>
            <w:tcW w:w="2811" w:type="dxa"/>
          </w:tcPr>
          <w:p w14:paraId="58EDE4CF" w14:textId="77777777" w:rsidR="00422F93" w:rsidRDefault="00422F93" w:rsidP="00422F93">
            <w:r>
              <w:t>Egenbetaling</w:t>
            </w:r>
          </w:p>
        </w:tc>
        <w:tc>
          <w:tcPr>
            <w:tcW w:w="6817" w:type="dxa"/>
          </w:tcPr>
          <w:p w14:paraId="564D0A7E" w14:textId="77777777" w:rsidR="00422F93" w:rsidRPr="00D93583" w:rsidRDefault="00422F93" w:rsidP="00422F93">
            <w:pPr>
              <w:pStyle w:val="Default"/>
              <w:rPr>
                <w:rFonts w:asciiTheme="minorHAnsi" w:hAnsiTheme="minorHAnsi" w:cstheme="minorBidi"/>
                <w:color w:val="auto"/>
                <w:sz w:val="22"/>
                <w:szCs w:val="22"/>
              </w:rPr>
            </w:pPr>
            <w:r w:rsidRPr="00D93583">
              <w:rPr>
                <w:rFonts w:asciiTheme="minorHAnsi" w:hAnsiTheme="minorHAnsi" w:cstheme="minorBidi"/>
                <w:color w:val="auto"/>
                <w:sz w:val="22"/>
                <w:szCs w:val="22"/>
              </w:rPr>
              <w:t>Udgangspunktet er, at kvinden betaler for opholdet på krisecentret af sin arbejdsindtægt, pension, kontanthjælp eller anden indtægt.</w:t>
            </w:r>
          </w:p>
          <w:p w14:paraId="6498596A" w14:textId="77777777" w:rsidR="00422F93" w:rsidRPr="00D93583" w:rsidRDefault="00422F93" w:rsidP="00422F93">
            <w:pPr>
              <w:pStyle w:val="Default"/>
              <w:rPr>
                <w:rFonts w:asciiTheme="minorHAnsi" w:hAnsiTheme="minorHAnsi" w:cstheme="minorBidi"/>
                <w:color w:val="auto"/>
                <w:sz w:val="22"/>
                <w:szCs w:val="22"/>
              </w:rPr>
            </w:pPr>
          </w:p>
          <w:p w14:paraId="43AB28F3" w14:textId="79EEB409" w:rsidR="00422F93" w:rsidRPr="00D93583" w:rsidRDefault="00422F93" w:rsidP="00422F93">
            <w:pPr>
              <w:pStyle w:val="Default"/>
              <w:rPr>
                <w:rFonts w:asciiTheme="minorHAnsi" w:hAnsiTheme="minorHAnsi" w:cstheme="minorBidi"/>
                <w:color w:val="auto"/>
                <w:sz w:val="22"/>
                <w:szCs w:val="22"/>
              </w:rPr>
            </w:pPr>
            <w:r w:rsidRPr="00D93583">
              <w:rPr>
                <w:rFonts w:asciiTheme="minorHAnsi" w:hAnsiTheme="minorHAnsi" w:cstheme="minorBidi"/>
                <w:color w:val="auto"/>
                <w:sz w:val="22"/>
                <w:szCs w:val="22"/>
              </w:rPr>
              <w:t>Ege</w:t>
            </w:r>
            <w:r w:rsidR="00D93583">
              <w:rPr>
                <w:rFonts w:asciiTheme="minorHAnsi" w:hAnsiTheme="minorHAnsi" w:cstheme="minorBidi"/>
                <w:color w:val="auto"/>
                <w:sz w:val="22"/>
                <w:szCs w:val="22"/>
              </w:rPr>
              <w:t>nbetalingen er</w:t>
            </w:r>
            <w:r w:rsidR="00FC5BAD">
              <w:rPr>
                <w:rFonts w:asciiTheme="minorHAnsi" w:hAnsiTheme="minorHAnsi" w:cstheme="minorBidi"/>
                <w:color w:val="auto"/>
                <w:sz w:val="22"/>
                <w:szCs w:val="22"/>
              </w:rPr>
              <w:t xml:space="preserve"> 91 </w:t>
            </w:r>
            <w:r w:rsidR="00D93583">
              <w:rPr>
                <w:rFonts w:asciiTheme="minorHAnsi" w:hAnsiTheme="minorHAnsi" w:cstheme="minorBidi"/>
                <w:color w:val="auto"/>
                <w:sz w:val="22"/>
                <w:szCs w:val="22"/>
              </w:rPr>
              <w:t>kr. pr. døgn i</w:t>
            </w:r>
            <w:r w:rsidR="00FC5BAD">
              <w:rPr>
                <w:rFonts w:asciiTheme="minorHAnsi" w:hAnsiTheme="minorHAnsi" w:cstheme="minorBidi"/>
                <w:color w:val="auto"/>
                <w:sz w:val="22"/>
                <w:szCs w:val="22"/>
              </w:rPr>
              <w:t xml:space="preserve"> 2022</w:t>
            </w:r>
            <w:r w:rsidRPr="00D93583">
              <w:rPr>
                <w:rFonts w:asciiTheme="minorHAnsi" w:hAnsiTheme="minorHAnsi" w:cstheme="minorBidi"/>
                <w:color w:val="auto"/>
                <w:sz w:val="22"/>
                <w:szCs w:val="22"/>
              </w:rPr>
              <w:t xml:space="preserve">. Satsen reguleres en gang om året med pris- og lønudviklingen. </w:t>
            </w:r>
          </w:p>
          <w:p w14:paraId="184ECC45" w14:textId="77777777" w:rsidR="00422F93" w:rsidRPr="00D93583" w:rsidRDefault="00422F93" w:rsidP="00422F93">
            <w:pPr>
              <w:pStyle w:val="Default"/>
              <w:rPr>
                <w:rFonts w:asciiTheme="minorHAnsi" w:hAnsiTheme="minorHAnsi" w:cstheme="minorBidi"/>
                <w:color w:val="auto"/>
                <w:sz w:val="22"/>
                <w:szCs w:val="22"/>
              </w:rPr>
            </w:pPr>
          </w:p>
          <w:p w14:paraId="21FF2C50" w14:textId="77777777" w:rsidR="00422F93" w:rsidRPr="00D93583" w:rsidRDefault="00422F93" w:rsidP="00422F93">
            <w:pPr>
              <w:pStyle w:val="Default"/>
              <w:rPr>
                <w:rFonts w:asciiTheme="minorHAnsi" w:hAnsiTheme="minorHAnsi" w:cstheme="minorBidi"/>
                <w:color w:val="auto"/>
                <w:sz w:val="22"/>
                <w:szCs w:val="22"/>
              </w:rPr>
            </w:pPr>
            <w:r w:rsidRPr="00D93583">
              <w:rPr>
                <w:rFonts w:asciiTheme="minorHAnsi" w:hAnsiTheme="minorHAnsi" w:cstheme="minorBidi"/>
                <w:color w:val="auto"/>
                <w:sz w:val="22"/>
                <w:szCs w:val="22"/>
              </w:rPr>
              <w:t>Indeholdt i egenbetalingen er betaling for logi, herunder el og varme, samt betaling for eventuelt medfølgende børn.</w:t>
            </w:r>
          </w:p>
          <w:p w14:paraId="5553CA35" w14:textId="77777777" w:rsidR="00422F93" w:rsidRPr="00D93583" w:rsidRDefault="00422F93" w:rsidP="00422F93">
            <w:pPr>
              <w:pStyle w:val="Default"/>
              <w:rPr>
                <w:rFonts w:asciiTheme="minorHAnsi" w:hAnsiTheme="minorHAnsi" w:cstheme="minorBidi"/>
                <w:color w:val="auto"/>
                <w:sz w:val="22"/>
                <w:szCs w:val="22"/>
              </w:rPr>
            </w:pPr>
          </w:p>
          <w:p w14:paraId="396FC03A" w14:textId="27657A98" w:rsidR="00422F93" w:rsidRPr="00952FB9" w:rsidRDefault="00422F93" w:rsidP="00422F93">
            <w:pPr>
              <w:pStyle w:val="Default"/>
              <w:rPr>
                <w:rFonts w:asciiTheme="minorHAnsi" w:hAnsiTheme="minorHAnsi" w:cstheme="minorBidi"/>
                <w:color w:val="auto"/>
                <w:sz w:val="22"/>
                <w:szCs w:val="22"/>
              </w:rPr>
            </w:pPr>
            <w:r w:rsidRPr="00D93583">
              <w:rPr>
                <w:rFonts w:asciiTheme="minorHAnsi" w:hAnsiTheme="minorHAnsi" w:cstheme="minorBidi"/>
                <w:color w:val="auto"/>
                <w:sz w:val="22"/>
                <w:szCs w:val="22"/>
              </w:rPr>
              <w:t>Der bliver ikke fastsat egenbetaling for borgere uden indtægt.</w:t>
            </w:r>
          </w:p>
        </w:tc>
      </w:tr>
      <w:tr w:rsidR="00422F93" w14:paraId="5A6290CE" w14:textId="77777777" w:rsidTr="00401483">
        <w:tc>
          <w:tcPr>
            <w:tcW w:w="2811" w:type="dxa"/>
          </w:tcPr>
          <w:p w14:paraId="7C954E7B" w14:textId="77777777" w:rsidR="00422F93" w:rsidRDefault="00422F93" w:rsidP="00422F93">
            <w:r>
              <w:t>Opfølgning</w:t>
            </w:r>
          </w:p>
        </w:tc>
        <w:tc>
          <w:tcPr>
            <w:tcW w:w="6817" w:type="dxa"/>
          </w:tcPr>
          <w:p w14:paraId="00695CC8" w14:textId="52772C17" w:rsidR="00422F93" w:rsidRPr="00422F93" w:rsidRDefault="00422F93" w:rsidP="00422F93">
            <w:pPr>
              <w:pStyle w:val="Default"/>
              <w:rPr>
                <w:rFonts w:asciiTheme="minorHAnsi" w:hAnsiTheme="minorHAnsi" w:cstheme="minorHAnsi"/>
                <w:sz w:val="22"/>
                <w:szCs w:val="22"/>
              </w:rPr>
            </w:pPr>
            <w:r w:rsidRPr="00422F93">
              <w:rPr>
                <w:rFonts w:asciiTheme="minorHAnsi" w:hAnsiTheme="minorHAnsi" w:cstheme="minorHAnsi"/>
                <w:sz w:val="22"/>
                <w:szCs w:val="22"/>
              </w:rPr>
              <w:t>Som udgangspunkt tager kommunen kontakt til kvinden senest fem dage efter, at kommunen har fået meddelelse fra krisecentret om kvindens ophold for at følge op på baggrunden for opholdet og for at få etableret et samarbejde med kvinden og yde koordinerende rådgivning. Senest en måned efter afholdes en opfølg</w:t>
            </w:r>
            <w:r w:rsidR="000F1B26">
              <w:rPr>
                <w:rFonts w:asciiTheme="minorHAnsi" w:hAnsiTheme="minorHAnsi" w:cstheme="minorHAnsi"/>
                <w:sz w:val="22"/>
                <w:szCs w:val="22"/>
              </w:rPr>
              <w:t>nings</w:t>
            </w:r>
            <w:r w:rsidRPr="00422F93">
              <w:rPr>
                <w:rFonts w:asciiTheme="minorHAnsi" w:hAnsiTheme="minorHAnsi" w:cstheme="minorHAnsi"/>
                <w:sz w:val="22"/>
                <w:szCs w:val="22"/>
              </w:rPr>
              <w:t xml:space="preserve"> samtale med kvinden. </w:t>
            </w:r>
          </w:p>
          <w:p w14:paraId="651902DA" w14:textId="77777777" w:rsidR="00422F93" w:rsidRPr="00422F93" w:rsidRDefault="00422F93" w:rsidP="00422F93">
            <w:pPr>
              <w:pStyle w:val="Default"/>
              <w:rPr>
                <w:rFonts w:asciiTheme="minorHAnsi" w:hAnsiTheme="minorHAnsi" w:cstheme="minorHAnsi"/>
                <w:sz w:val="22"/>
                <w:szCs w:val="22"/>
              </w:rPr>
            </w:pPr>
          </w:p>
          <w:p w14:paraId="06F0AE7C" w14:textId="400A31D9" w:rsidR="00422F93" w:rsidRPr="00422F93" w:rsidRDefault="00422F93" w:rsidP="00422F93">
            <w:pPr>
              <w:pStyle w:val="Default"/>
              <w:rPr>
                <w:rFonts w:asciiTheme="minorHAnsi" w:hAnsiTheme="minorHAnsi" w:cstheme="minorHAnsi"/>
                <w:sz w:val="22"/>
                <w:szCs w:val="22"/>
              </w:rPr>
            </w:pPr>
            <w:r w:rsidRPr="00422F93">
              <w:rPr>
                <w:rFonts w:asciiTheme="minorHAnsi" w:hAnsiTheme="minorHAnsi" w:cstheme="minorHAnsi"/>
                <w:sz w:val="22"/>
                <w:szCs w:val="22"/>
              </w:rPr>
              <w:t>Der kan på baggrund af den konkrete sag foretages hyppigere løbende opfølgning.</w:t>
            </w:r>
          </w:p>
        </w:tc>
      </w:tr>
      <w:tr w:rsidR="00422F93" w14:paraId="4220D5B1" w14:textId="77777777" w:rsidTr="00401483">
        <w:tc>
          <w:tcPr>
            <w:tcW w:w="2811" w:type="dxa"/>
          </w:tcPr>
          <w:p w14:paraId="125A0CCD" w14:textId="77777777" w:rsidR="00422F93" w:rsidRDefault="00422F93" w:rsidP="00422F93">
            <w:r>
              <w:t>Lovgrundlag</w:t>
            </w:r>
          </w:p>
        </w:tc>
        <w:tc>
          <w:tcPr>
            <w:tcW w:w="6817" w:type="dxa"/>
          </w:tcPr>
          <w:p w14:paraId="041D317A" w14:textId="55D869BB" w:rsidR="00422F93" w:rsidRPr="00422F93" w:rsidRDefault="00A86427" w:rsidP="00422F93">
            <w:r>
              <w:t>Lov om social service</w:t>
            </w:r>
            <w:r w:rsidR="00422F93" w:rsidRPr="00422F93">
              <w:t xml:space="preserve"> § 109:</w:t>
            </w:r>
          </w:p>
          <w:p w14:paraId="6EFFBAB5" w14:textId="77777777" w:rsidR="00422F93" w:rsidRPr="00422F93" w:rsidRDefault="00422F93" w:rsidP="00422F93">
            <w:pPr>
              <w:rPr>
                <w:rFonts w:ascii="Arial" w:hAnsi="Arial" w:cs="Arial"/>
                <w:i/>
                <w:sz w:val="20"/>
                <w:szCs w:val="20"/>
              </w:rPr>
            </w:pPr>
            <w:r w:rsidRPr="00422F93">
              <w:rPr>
                <w:i/>
              </w:rPr>
              <w:t>”</w:t>
            </w:r>
            <w:r w:rsidRPr="00A86427">
              <w:rPr>
                <w:i/>
              </w:rPr>
              <w:t xml:space="preserve"> Kommunalbestyrelsen skal tilbyde midlertidigt ophold i boformer til kvinder, som har været udsat for vold, trusler om vold eller tilsvarende krise i relation til familie- eller samlivsforhold. Kvinderne kan være ledsaget af børn, og de modtager under opholdet omsorg og støtte.</w:t>
            </w:r>
            <w:r w:rsidRPr="00A86427">
              <w:rPr>
                <w:i/>
              </w:rPr>
              <w:br/>
              <w:t>   Stk. 2. Optagelse i boformen kan ske anonymt ved egen henvendelse eller ved henvisning fra offentlige myndigheder.</w:t>
            </w:r>
            <w:r w:rsidRPr="00A86427">
              <w:rPr>
                <w:i/>
              </w:rPr>
              <w:br/>
              <w:t>   Stk. 3. Lederen træffer afgørelse om optagelse og udskrivning.</w:t>
            </w:r>
            <w:r w:rsidRPr="00A86427">
              <w:rPr>
                <w:i/>
              </w:rPr>
              <w:br/>
              <w:t xml:space="preserve">   Stk. 4. Boformer efter stk. 1 skal senest 3 hverdage efter afgørelse om optagelse i boformen give en orientering herom til kommunalbestyrelsen i </w:t>
            </w:r>
            <w:r w:rsidRPr="00A86427">
              <w:rPr>
                <w:i/>
              </w:rPr>
              <w:lastRenderedPageBreak/>
              <w:t xml:space="preserve">den kommune, der har pligt til at yde hjælp efter denne lov, jf. </w:t>
            </w:r>
            <w:hyperlink r:id="rId90" w:anchor="p9" w:history="1">
              <w:r w:rsidRPr="00A86427">
                <w:t>§§ 9-9 b</w:t>
              </w:r>
            </w:hyperlink>
            <w:r w:rsidRPr="00A86427">
              <w:rPr>
                <w:i/>
              </w:rPr>
              <w:t xml:space="preserve"> i lov om retssikkerhed og administration på det sociale område.</w:t>
            </w:r>
            <w:r w:rsidRPr="00A86427">
              <w:rPr>
                <w:i/>
              </w:rPr>
              <w:br/>
              <w:t>   Stk. 5. Boformer efter stk. 1 skal så vidt muligt inden udskrivning fra boformen, dog senest 3 hverdage herefter, give en orientering herom til kommunalbestyrelsen i den kommune, der har pligt til at yde hjælp efter denne lov, jf. §§ 9-9 b i lov om retssikkerhed og administration på det sociale område.</w:t>
            </w:r>
            <w:r w:rsidRPr="00A86427">
              <w:rPr>
                <w:i/>
              </w:rPr>
              <w:br/>
              <w:t xml:space="preserve">   Stk. 6. Orienteringerne efter stk. 4 og 5 skal som minimum indeholde kvindens og eventuelle børns navne og cpr-numre samt dato og begrundelse for henholdsvis optagelsen og udskrivningen. For kvinder, der optages i boformen anonymt, jf. stk. 2, udelades kvindens og eventuelle børns navne og cpr-numre, og det skal i øvrigt sikres, at kvindens anonymitet opretholdes. </w:t>
            </w:r>
            <w:r w:rsidRPr="00A86427">
              <w:rPr>
                <w:i/>
              </w:rPr>
              <w:br/>
              <w:t>   Stk. 7. Kommunalbestyrelsen skal tilbyde indledende og koordinerende støtte og vejledning til kvinder på boformer efter denne bestemmelse. Den indledende rådgivning skal iværksættes så tidligt som muligt efter orientering om optagelse i boformen og skal introducere kvinden til den koordinerende rådgivning og skabe kontakt mellem kvinden og en medarbejder, der varetager den koordinerende rådgivning. Den koordinerende rådgivning gives i forhold til bolig, økonomi, arbejdsmarked, skole, daginstitutioner, sundhedsvæsen m.v. og skal understøtte de enkelte dele i kommunalbestyrelsens øvrige tilbud. Rådgivningen iværksættes, senest når forberedelsen til udflytning fra boformen påbegyndes, og gives, indtil kvinden og eventuelle børn er etableret i egen bolig.</w:t>
            </w:r>
            <w:r w:rsidRPr="00A86427">
              <w:rPr>
                <w:i/>
              </w:rPr>
              <w:br/>
              <w:t>   Stk. 8. Kommunalbestyrelsen skal tilbyde psykologbehandling til alle børn, som ledsager moderen under dennes ophold i boformer efter denne bestemmelse. Behandling skal have et omfang på mindst fire timer og op til ti timer afhængigt af barnets behov. Behandlingen skal udføres af en autoriseret psykolog. Pligten til at tilbyde psykologbehandling gælder uanset opholdets varighed. Tilbuddet skal iværksættes under selve opholdet eller i umiddelbar forlængelse heraf.</w:t>
            </w:r>
            <w:r w:rsidRPr="00A86427">
              <w:rPr>
                <w:i/>
              </w:rPr>
              <w:br/>
              <w:t>   Stk. 9. Kommunalbestyrelsen skal tilbyde 10 timers psykologbehandling til kvinder, der får ophold i boformer efter stk. 1. Behandlingen skal udføres af en autoriseret psykolog. Pligten til at tilbyde psykologbehandling gælder uanset opholdets varighed. Tilbuddet skal iværksættes under selve opholdet eller i umiddelbar forlængelse heraf.</w:t>
            </w:r>
          </w:p>
          <w:p w14:paraId="63AAA418" w14:textId="77777777" w:rsidR="00422F93" w:rsidRPr="00422F93" w:rsidRDefault="00422F93" w:rsidP="00422F93"/>
          <w:p w14:paraId="24660DC1" w14:textId="77777777" w:rsidR="00422F93" w:rsidRPr="00422F93" w:rsidRDefault="00422F93" w:rsidP="00422F93">
            <w:r w:rsidRPr="00422F93">
              <w:t>Bekendtgørelsen nr. 1244 af 13. november 2017 om egenbetaling for midlertidigt ophold i boformer efter servicelovens §§ 109 og 110</w:t>
            </w:r>
          </w:p>
          <w:p w14:paraId="7A2A6134" w14:textId="77777777" w:rsidR="00422F93" w:rsidRPr="00422F93" w:rsidRDefault="00422F93" w:rsidP="00422F93"/>
          <w:p w14:paraId="46DFFBA8" w14:textId="77777777" w:rsidR="00422F93" w:rsidRPr="00422F93" w:rsidRDefault="00422F93" w:rsidP="00422F93">
            <w:r w:rsidRPr="00422F93">
              <w:t>Vejledning nr. 9031 af 14. januar 2021 om botilbud mv. til voksne, kapitel 11.</w:t>
            </w:r>
          </w:p>
          <w:p w14:paraId="19C627F0" w14:textId="77777777" w:rsidR="00422F93" w:rsidRPr="00422F93" w:rsidRDefault="00422F93" w:rsidP="00422F93"/>
          <w:p w14:paraId="432A71E5" w14:textId="264B26C4" w:rsidR="00422F93" w:rsidRPr="00422F93" w:rsidRDefault="00422F93" w:rsidP="00422F93">
            <w:pPr>
              <w:pStyle w:val="Opstilling-punkttegn"/>
              <w:numPr>
                <w:ilvl w:val="0"/>
                <w:numId w:val="0"/>
              </w:numPr>
              <w:ind w:left="360" w:hanging="360"/>
            </w:pPr>
            <w:r w:rsidRPr="00422F93">
              <w:t xml:space="preserve">Ankestyrelsens principafgørelser: </w:t>
            </w:r>
          </w:p>
          <w:p w14:paraId="267D3B3E" w14:textId="0991BF0B" w:rsidR="00422F93" w:rsidRPr="00422F93" w:rsidRDefault="00952FB9" w:rsidP="00422F93">
            <w:pPr>
              <w:pStyle w:val="Opstilling-punkttegn"/>
              <w:numPr>
                <w:ilvl w:val="0"/>
                <w:numId w:val="23"/>
              </w:numPr>
            </w:pPr>
            <w:hyperlink r:id="rId91" w:history="1">
              <w:r w:rsidR="00422F93" w:rsidRPr="00802BE0">
                <w:rPr>
                  <w:rStyle w:val="Hyperlink"/>
                </w:rPr>
                <w:t>120-12</w:t>
              </w:r>
            </w:hyperlink>
            <w:r w:rsidR="00422F93" w:rsidRPr="00422F93">
              <w:t xml:space="preserve"> om mellemkommunal refusion - Tilbudsportalen - registrering - boform</w:t>
            </w:r>
          </w:p>
          <w:p w14:paraId="2D568820" w14:textId="40679528" w:rsidR="00422F93" w:rsidRPr="00422F93" w:rsidRDefault="00952FB9" w:rsidP="00422F93">
            <w:pPr>
              <w:pStyle w:val="Opstilling-punkttegn"/>
              <w:numPr>
                <w:ilvl w:val="0"/>
                <w:numId w:val="23"/>
              </w:numPr>
            </w:pPr>
            <w:hyperlink r:id="rId92" w:history="1">
              <w:r w:rsidR="00422F93" w:rsidRPr="00802BE0">
                <w:rPr>
                  <w:rStyle w:val="Hyperlink"/>
                </w:rPr>
                <w:t>119-12</w:t>
              </w:r>
            </w:hyperlink>
            <w:r w:rsidR="00422F93" w:rsidRPr="00422F93">
              <w:t xml:space="preserve"> om betaling - opholdskommune - krisecenter - anonymitet</w:t>
            </w:r>
          </w:p>
          <w:p w14:paraId="6BB0FBDB" w14:textId="637990A7" w:rsidR="00422F93" w:rsidRPr="00422F93" w:rsidRDefault="00952FB9" w:rsidP="00422F93">
            <w:pPr>
              <w:pStyle w:val="Opstilling-punkttegn"/>
              <w:numPr>
                <w:ilvl w:val="0"/>
                <w:numId w:val="23"/>
              </w:numPr>
            </w:pPr>
            <w:hyperlink r:id="rId93" w:history="1">
              <w:r w:rsidR="00422F93" w:rsidRPr="00802BE0">
                <w:rPr>
                  <w:rStyle w:val="Hyperlink"/>
                </w:rPr>
                <w:t>12-18</w:t>
              </w:r>
            </w:hyperlink>
            <w:r w:rsidR="00422F93" w:rsidRPr="00422F93">
              <w:t xml:space="preserve"> om Socialtilsyn - kvindekrisecenter - selvbestemmelsesret - videoovervågning - husorden</w:t>
            </w:r>
          </w:p>
          <w:p w14:paraId="7FBADE4A" w14:textId="77777777" w:rsidR="00422F93" w:rsidRPr="00422F93" w:rsidRDefault="00422F93" w:rsidP="00422F93"/>
          <w:p w14:paraId="23A9BF69" w14:textId="7D15AA0A" w:rsidR="00422F93" w:rsidRPr="00422F93" w:rsidRDefault="000F1B26" w:rsidP="00422F93">
            <w:r>
              <w:t>Lov om social service</w:t>
            </w:r>
            <w:r w:rsidR="00422F93" w:rsidRPr="00422F93">
              <w:t xml:space="preserve">, bekendtgørelse, vejledning og Ankestyrelsens principafgørelser kan findes på </w:t>
            </w:r>
            <w:hyperlink r:id="rId94" w:history="1">
              <w:r w:rsidR="00422F93" w:rsidRPr="00422F93">
                <w:rPr>
                  <w:rStyle w:val="Hyperlink"/>
                </w:rPr>
                <w:t>www.retsinformation.dk</w:t>
              </w:r>
            </w:hyperlink>
            <w:r w:rsidR="00422F93" w:rsidRPr="00422F93">
              <w:t xml:space="preserve"> </w:t>
            </w:r>
          </w:p>
        </w:tc>
      </w:tr>
    </w:tbl>
    <w:p w14:paraId="6601443B" w14:textId="77777777" w:rsidR="00401483" w:rsidRDefault="00401483">
      <w:r>
        <w:lastRenderedPageBreak/>
        <w:br w:type="page"/>
      </w:r>
    </w:p>
    <w:p w14:paraId="59A36905" w14:textId="77777777" w:rsidR="00401483" w:rsidRDefault="00401483" w:rsidP="00401483">
      <w:pPr>
        <w:pStyle w:val="Overskrift2"/>
      </w:pPr>
      <w:bookmarkStart w:id="27" w:name="_Toc153527743"/>
      <w:r>
        <w:lastRenderedPageBreak/>
        <w:t>Midlertidigt ophold (herberg) – servicelovens § 110</w:t>
      </w:r>
      <w:bookmarkEnd w:id="27"/>
    </w:p>
    <w:tbl>
      <w:tblPr>
        <w:tblStyle w:val="Tabel-Gitter"/>
        <w:tblW w:w="0" w:type="auto"/>
        <w:tblLook w:val="04A0" w:firstRow="1" w:lastRow="0" w:firstColumn="1" w:lastColumn="0" w:noHBand="0" w:noVBand="1"/>
      </w:tblPr>
      <w:tblGrid>
        <w:gridCol w:w="2811"/>
        <w:gridCol w:w="6817"/>
      </w:tblGrid>
      <w:tr w:rsidR="00422F93" w14:paraId="0B2BD961" w14:textId="77777777" w:rsidTr="00401483">
        <w:tc>
          <w:tcPr>
            <w:tcW w:w="2811" w:type="dxa"/>
          </w:tcPr>
          <w:p w14:paraId="6D00C519" w14:textId="77777777" w:rsidR="00422F93" w:rsidRDefault="00422F93" w:rsidP="00422F93">
            <w:r>
              <w:t>Formål</w:t>
            </w:r>
          </w:p>
        </w:tc>
        <w:tc>
          <w:tcPr>
            <w:tcW w:w="6817" w:type="dxa"/>
          </w:tcPr>
          <w:p w14:paraId="4CA4DAB1" w14:textId="77777777" w:rsidR="00422F93" w:rsidRDefault="00422F93" w:rsidP="00422F93">
            <w:pPr>
              <w:pStyle w:val="Default"/>
              <w:rPr>
                <w:rFonts w:asciiTheme="minorHAnsi" w:hAnsiTheme="minorHAnsi" w:cstheme="minorBidi"/>
                <w:color w:val="auto"/>
                <w:sz w:val="22"/>
                <w:szCs w:val="22"/>
              </w:rPr>
            </w:pPr>
            <w:r w:rsidRPr="001619A2">
              <w:rPr>
                <w:rFonts w:asciiTheme="minorHAnsi" w:hAnsiTheme="minorHAnsi" w:cstheme="minorBidi"/>
                <w:color w:val="auto"/>
                <w:sz w:val="22"/>
                <w:szCs w:val="22"/>
              </w:rPr>
              <w:t>Formålet med dette tilbud er</w:t>
            </w:r>
            <w:r>
              <w:rPr>
                <w:rFonts w:asciiTheme="minorHAnsi" w:hAnsiTheme="minorHAnsi" w:cstheme="minorBidi"/>
                <w:color w:val="auto"/>
                <w:sz w:val="22"/>
                <w:szCs w:val="22"/>
              </w:rPr>
              <w:t>:</w:t>
            </w:r>
          </w:p>
          <w:p w14:paraId="57497489" w14:textId="554A03D9" w:rsidR="00422F93" w:rsidRDefault="00422F93" w:rsidP="00422F93">
            <w:pPr>
              <w:pStyle w:val="Opstilling-punkttegn"/>
              <w:ind w:left="720"/>
            </w:pPr>
            <w:r w:rsidRPr="001619A2">
              <w:t xml:space="preserve">at </w:t>
            </w:r>
            <w:r>
              <w:t>tilbyde</w:t>
            </w:r>
            <w:r w:rsidRPr="001619A2">
              <w:t xml:space="preserve"> midlertidigt </w:t>
            </w:r>
            <w:r>
              <w:t>ophold i en boform målrettet</w:t>
            </w:r>
            <w:r w:rsidRPr="001619A2">
              <w:t xml:space="preserve"> borgere</w:t>
            </w:r>
            <w:r>
              <w:t xml:space="preserve"> med</w:t>
            </w:r>
            <w:r w:rsidRPr="001619A2">
              <w:t xml:space="preserve"> særlige sociale problemstillinger </w:t>
            </w:r>
          </w:p>
          <w:p w14:paraId="51963995" w14:textId="64AE0EF9" w:rsidR="00422F93" w:rsidRDefault="00422F93" w:rsidP="00422F93">
            <w:pPr>
              <w:pStyle w:val="Opstilling-punkttegn"/>
              <w:spacing w:line="180" w:lineRule="atLeast"/>
              <w:ind w:left="720"/>
            </w:pPr>
            <w:r>
              <w:t>at understøtte borgeren i at blive selvhjulpen og i stand til at bo i egen bolig</w:t>
            </w:r>
          </w:p>
        </w:tc>
      </w:tr>
      <w:tr w:rsidR="00422F93" w14:paraId="639A507D" w14:textId="77777777" w:rsidTr="00401483">
        <w:tc>
          <w:tcPr>
            <w:tcW w:w="2811" w:type="dxa"/>
          </w:tcPr>
          <w:p w14:paraId="2C3F2652" w14:textId="77777777" w:rsidR="00422F93" w:rsidRDefault="00422F93" w:rsidP="00422F93">
            <w:r>
              <w:t>Målgruppe/tildelingskriterier</w:t>
            </w:r>
          </w:p>
        </w:tc>
        <w:tc>
          <w:tcPr>
            <w:tcW w:w="6817" w:type="dxa"/>
          </w:tcPr>
          <w:p w14:paraId="42700771" w14:textId="77777777" w:rsidR="00422F93" w:rsidRDefault="00422F93" w:rsidP="00422F93">
            <w:r>
              <w:t xml:space="preserve">Målgruppen er borgere: </w:t>
            </w:r>
          </w:p>
          <w:p w14:paraId="764780BA" w14:textId="77777777" w:rsidR="00422F93" w:rsidRPr="001563B6" w:rsidRDefault="00422F93" w:rsidP="00422F93">
            <w:pPr>
              <w:pStyle w:val="Opstilling-punkttegn"/>
              <w:ind w:left="720"/>
            </w:pPr>
            <w:r w:rsidRPr="001563B6">
              <w:t xml:space="preserve">der har særlige sociale problemstillinger, </w:t>
            </w:r>
          </w:p>
          <w:p w14:paraId="3022439A" w14:textId="616A2996" w:rsidR="00422F93" w:rsidRPr="001563B6" w:rsidRDefault="00422F93" w:rsidP="00422F93">
            <w:pPr>
              <w:pStyle w:val="Opstilling-punkttegn"/>
              <w:ind w:left="720"/>
            </w:pPr>
            <w:r w:rsidRPr="001563B6">
              <w:t>der ikke har egen bolig eller ikk</w:t>
            </w:r>
            <w:r>
              <w:t>e kan opholde sig i egen bolig</w:t>
            </w:r>
          </w:p>
          <w:p w14:paraId="0DADE797" w14:textId="6B32A2C7" w:rsidR="00422F93" w:rsidRPr="00422F93" w:rsidRDefault="00422F93" w:rsidP="00422F93">
            <w:pPr>
              <w:pStyle w:val="Opstilling-punkttegn"/>
              <w:ind w:left="720"/>
              <w:rPr>
                <w:sz w:val="20"/>
                <w:szCs w:val="20"/>
              </w:rPr>
            </w:pPr>
            <w:r>
              <w:rPr>
                <w:sz w:val="20"/>
                <w:szCs w:val="20"/>
              </w:rPr>
              <w:t xml:space="preserve">der har et behov for botilbud og for tilbud om aktiverende støtte, omsorg og efterfølgende hjælp </w:t>
            </w:r>
          </w:p>
        </w:tc>
      </w:tr>
      <w:tr w:rsidR="00422F93" w14:paraId="6BFD9EB1" w14:textId="77777777" w:rsidTr="00401483">
        <w:tc>
          <w:tcPr>
            <w:tcW w:w="2811" w:type="dxa"/>
          </w:tcPr>
          <w:p w14:paraId="320EB3F0" w14:textId="77777777" w:rsidR="00422F93" w:rsidRDefault="00422F93" w:rsidP="00422F93">
            <w:r>
              <w:t>Indhold</w:t>
            </w:r>
          </w:p>
        </w:tc>
        <w:tc>
          <w:tcPr>
            <w:tcW w:w="6817" w:type="dxa"/>
          </w:tcPr>
          <w:p w14:paraId="31F9EBE1" w14:textId="2501D81F" w:rsidR="00422F93" w:rsidRPr="00883EC5" w:rsidRDefault="00422F93" w:rsidP="00422F93">
            <w:r>
              <w:t>Ophold på</w:t>
            </w:r>
            <w:r w:rsidRPr="00883EC5">
              <w:t xml:space="preserve"> forsorgshjem</w:t>
            </w:r>
            <w:r>
              <w:t xml:space="preserve">, </w:t>
            </w:r>
            <w:r w:rsidRPr="00883EC5">
              <w:t>herberg</w:t>
            </w:r>
            <w:r>
              <w:t xml:space="preserve"> mv. er midlertidige</w:t>
            </w:r>
            <w:r w:rsidRPr="00883EC5">
              <w:t xml:space="preserve">. </w:t>
            </w:r>
          </w:p>
          <w:p w14:paraId="5BDADA3F" w14:textId="77777777" w:rsidR="00422F93" w:rsidRDefault="00422F93" w:rsidP="00422F93">
            <w:r w:rsidRPr="00883EC5">
              <w:t xml:space="preserve">Under opholdet gives støtte og omsorg, og borgeren understøttes i at </w:t>
            </w:r>
            <w:r>
              <w:t>kunne klare sig i</w:t>
            </w:r>
            <w:r w:rsidRPr="00883EC5">
              <w:t xml:space="preserve"> egen bolig eller få etableret kontakt til offentlige myndigheder med henblik på støtte. De</w:t>
            </w:r>
            <w:r>
              <w:t>r kan eksempelvis</w:t>
            </w:r>
            <w:r w:rsidRPr="00883EC5">
              <w:t xml:space="preserve"> være</w:t>
            </w:r>
            <w:r>
              <w:t xml:space="preserve"> tale om</w:t>
            </w:r>
            <w:r w:rsidRPr="00883EC5">
              <w:t>:</w:t>
            </w:r>
          </w:p>
          <w:p w14:paraId="1CCD71A9" w14:textId="77777777" w:rsidR="00422F93" w:rsidRPr="004301E8" w:rsidRDefault="00422F93" w:rsidP="00422F93">
            <w:pPr>
              <w:pStyle w:val="Opstilling-punkttegn"/>
              <w:ind w:left="720"/>
            </w:pPr>
            <w:r w:rsidRPr="004301E8">
              <w:t xml:space="preserve">rådgivning og vejledning om økonomiske og sociale forhold, </w:t>
            </w:r>
          </w:p>
          <w:p w14:paraId="108E3225" w14:textId="77777777" w:rsidR="00422F93" w:rsidRPr="004301E8" w:rsidRDefault="00422F93" w:rsidP="00422F93">
            <w:pPr>
              <w:pStyle w:val="Opstilling-punkttegn"/>
              <w:ind w:left="720"/>
            </w:pPr>
            <w:r w:rsidRPr="004301E8">
              <w:t xml:space="preserve">kontakt til kommunen i forhold til udarbejdelse af en handleplan, </w:t>
            </w:r>
          </w:p>
          <w:p w14:paraId="3A266F70" w14:textId="77777777" w:rsidR="00422F93" w:rsidRPr="004301E8" w:rsidRDefault="00422F93" w:rsidP="00422F93">
            <w:pPr>
              <w:pStyle w:val="Opstilling-punkttegn"/>
              <w:ind w:left="720"/>
            </w:pPr>
            <w:r w:rsidRPr="004301E8">
              <w:t xml:space="preserve">kontakt til øvrige relevante samarbejdsparter m.m. </w:t>
            </w:r>
          </w:p>
          <w:p w14:paraId="6F8DE5CA" w14:textId="77777777" w:rsidR="00422F93" w:rsidRPr="004301E8" w:rsidRDefault="00422F93" w:rsidP="00422F93">
            <w:pPr>
              <w:pStyle w:val="Opstilling-punkttegn"/>
              <w:numPr>
                <w:ilvl w:val="0"/>
                <w:numId w:val="0"/>
              </w:numPr>
              <w:ind w:left="360"/>
            </w:pPr>
          </w:p>
          <w:p w14:paraId="31B568E0" w14:textId="77777777" w:rsidR="00422F93" w:rsidRDefault="00422F93" w:rsidP="00422F93">
            <w:r>
              <w:t>Den enkelte borger</w:t>
            </w:r>
            <w:r w:rsidRPr="00883EC5">
              <w:t xml:space="preserve"> kan have behov for særlig støtte, behandling eller andet, som ligger ud over den hjælp, som boformen tilbyder. Behov, der ligger ud over indholdet af et § 110 tilbud, skal kommunen dække gennem </w:t>
            </w:r>
            <w:hyperlink r:id="rId95" w:history="1">
              <w:r w:rsidRPr="00883EC5">
                <w:t>servicelovens</w:t>
              </w:r>
            </w:hyperlink>
            <w:r w:rsidRPr="00883EC5">
              <w:t xml:space="preserve"> voksenbestemmelser eller evt. anden lov. Det kan fx. være:</w:t>
            </w:r>
          </w:p>
          <w:p w14:paraId="696FB4A7" w14:textId="77777777" w:rsidR="00422F93" w:rsidRPr="00883EC5" w:rsidRDefault="00422F93" w:rsidP="00422F93">
            <w:pPr>
              <w:pStyle w:val="Opstilling-punkttegn"/>
              <w:ind w:left="720"/>
            </w:pPr>
            <w:r w:rsidRPr="00883EC5">
              <w:t>Personlig pleje og praktisk hjælp og socialpædagogisk</w:t>
            </w:r>
            <w:r>
              <w:t xml:space="preserve"> støtte</w:t>
            </w:r>
          </w:p>
          <w:p w14:paraId="7D72676C" w14:textId="77777777" w:rsidR="00422F93" w:rsidRPr="00883EC5" w:rsidRDefault="00422F93" w:rsidP="00422F93">
            <w:pPr>
              <w:pStyle w:val="Opstilling-punkttegn"/>
              <w:ind w:left="720"/>
            </w:pPr>
            <w:r w:rsidRPr="00883EC5">
              <w:t>Særligt tilrettelagte beskæftigelsesforløb</w:t>
            </w:r>
          </w:p>
          <w:p w14:paraId="28F684A2" w14:textId="77777777" w:rsidR="00422F93" w:rsidRPr="00883EC5" w:rsidRDefault="00422F93" w:rsidP="00422F93">
            <w:pPr>
              <w:pStyle w:val="Opstilling-punkttegn"/>
              <w:ind w:left="720"/>
            </w:pPr>
            <w:r w:rsidRPr="00883EC5">
              <w:t>Aktivitets- og samværstilbud,</w:t>
            </w:r>
          </w:p>
          <w:p w14:paraId="144B11FF" w14:textId="77777777" w:rsidR="00422F93" w:rsidRPr="00883EC5" w:rsidRDefault="00422F93" w:rsidP="00422F93">
            <w:pPr>
              <w:pStyle w:val="Opstilling-punkttegn"/>
              <w:ind w:left="720"/>
            </w:pPr>
            <w:r w:rsidRPr="00883EC5">
              <w:t>Alkohol</w:t>
            </w:r>
            <w:r>
              <w:t>- eller stof</w:t>
            </w:r>
            <w:r w:rsidRPr="00883EC5">
              <w:t>misbrugsbehandling</w:t>
            </w:r>
          </w:p>
          <w:p w14:paraId="1EFE20A1" w14:textId="77777777" w:rsidR="00422F93" w:rsidRPr="006E46C1" w:rsidRDefault="00422F93" w:rsidP="00422F93">
            <w:pPr>
              <w:pStyle w:val="liste1"/>
              <w:ind w:left="510"/>
              <w:rPr>
                <w:rFonts w:asciiTheme="minorHAnsi" w:eastAsiaTheme="minorHAnsi" w:hAnsiTheme="minorHAnsi" w:cstheme="minorBidi"/>
                <w:sz w:val="22"/>
                <w:szCs w:val="22"/>
                <w:lang w:eastAsia="en-US"/>
              </w:rPr>
            </w:pPr>
          </w:p>
          <w:p w14:paraId="1CBAF904" w14:textId="77777777" w:rsidR="00422F93" w:rsidRPr="00FC5BAD" w:rsidRDefault="00422F93" w:rsidP="00422F93">
            <w:pPr>
              <w:pStyle w:val="Default"/>
              <w:rPr>
                <w:rFonts w:asciiTheme="minorHAnsi" w:hAnsiTheme="minorHAnsi" w:cstheme="minorBidi"/>
                <w:color w:val="auto"/>
                <w:sz w:val="22"/>
                <w:szCs w:val="22"/>
                <w:u w:val="single"/>
              </w:rPr>
            </w:pPr>
            <w:r w:rsidRPr="00FC5BAD">
              <w:rPr>
                <w:rFonts w:asciiTheme="minorHAnsi" w:hAnsiTheme="minorHAnsi" w:cstheme="minorBidi"/>
                <w:color w:val="auto"/>
                <w:sz w:val="22"/>
                <w:szCs w:val="22"/>
                <w:u w:val="single"/>
              </w:rPr>
              <w:t>Efterforsorg</w:t>
            </w:r>
          </w:p>
          <w:p w14:paraId="46F6A3C2" w14:textId="3A48FA66" w:rsidR="00422F93" w:rsidRPr="00422F93" w:rsidRDefault="00422F93" w:rsidP="00422F93">
            <w:pPr>
              <w:pStyle w:val="Default"/>
              <w:rPr>
                <w:rFonts w:asciiTheme="minorHAnsi" w:hAnsiTheme="minorHAnsi" w:cstheme="minorBidi"/>
                <w:b/>
                <w:color w:val="auto"/>
                <w:sz w:val="22"/>
                <w:szCs w:val="22"/>
              </w:rPr>
            </w:pPr>
            <w:r w:rsidRPr="006E46C1">
              <w:rPr>
                <w:rFonts w:asciiTheme="minorHAnsi" w:hAnsiTheme="minorHAnsi" w:cstheme="minorBidi"/>
                <w:sz w:val="22"/>
                <w:szCs w:val="22"/>
              </w:rPr>
              <w:t>Som en del af boformernes tilbud kan boformslederen tilbyde efterforsorg (efterfølgende hjælp) i forbindelse med udflytning i egen bolig uden for § 110-regi. Det er individuelt, om der er behov for efterforsorg, hvor meget og hvor længe. Behovet og omfanget bør derfor aftales i forbindelse med udarbejdelse af en handleplan. Det er boformslederen, som træffer afgørelse om efterforsorg og ligeledes om ophør af efterforsorg.</w:t>
            </w:r>
          </w:p>
          <w:p w14:paraId="7919C092" w14:textId="4C67A5A9" w:rsidR="00422F93" w:rsidRDefault="00422F93" w:rsidP="00422F93">
            <w:pPr>
              <w:pStyle w:val="stk"/>
            </w:pPr>
            <w:r w:rsidRPr="006E46C1">
              <w:rPr>
                <w:rFonts w:asciiTheme="minorHAnsi" w:eastAsiaTheme="minorHAnsi" w:hAnsiTheme="minorHAnsi" w:cstheme="minorBidi"/>
                <w:sz w:val="22"/>
                <w:szCs w:val="22"/>
                <w:lang w:eastAsia="en-US"/>
              </w:rPr>
              <w:t xml:space="preserve">Efterforsorg har som en del af det samlede § 110 tilbud en midlertidig karakter og har til formål at understøtte en god overgang efter et ophold på et § 110 tilbud til en selvstændig tilværelse i egen bolig og til evt. hjælp i form af fx bostøtte efter § 85, som visiteres af kommunen. Der kan være et sammenfald i karakteren af den hjælp, der kan gives som efterforsorg, og den hjælp, der visiteres til af den kommunale myndighed efter </w:t>
            </w:r>
            <w:hyperlink r:id="rId96" w:history="1">
              <w:r w:rsidRPr="006E46C1">
                <w:rPr>
                  <w:rFonts w:asciiTheme="minorHAnsi" w:eastAsiaTheme="minorHAnsi" w:hAnsiTheme="minorHAnsi" w:cstheme="minorBidi"/>
                  <w:sz w:val="22"/>
                  <w:szCs w:val="22"/>
                  <w:lang w:eastAsia="en-US"/>
                </w:rPr>
                <w:t>servicelovens</w:t>
              </w:r>
            </w:hyperlink>
            <w:r w:rsidRPr="006E46C1">
              <w:rPr>
                <w:rFonts w:asciiTheme="minorHAnsi" w:eastAsiaTheme="minorHAnsi" w:hAnsiTheme="minorHAnsi" w:cstheme="minorBidi"/>
                <w:sz w:val="22"/>
                <w:szCs w:val="22"/>
                <w:lang w:eastAsia="en-US"/>
              </w:rPr>
              <w:t xml:space="preserve"> voksenbestemmelser, herunder særligt §§ 83 og 85. Efterforsorg er således et supplement til den hjælp, kommunen visiterer borgeren til for at sikre, at vedkommende kan bo i og fastholde eget hjem og kan bestå af fx fortsat tilknytning til boformen, drøftelse af praktiske </w:t>
            </w:r>
            <w:r w:rsidRPr="006E46C1">
              <w:rPr>
                <w:rFonts w:asciiTheme="minorHAnsi" w:eastAsiaTheme="minorHAnsi" w:hAnsiTheme="minorHAnsi" w:cstheme="minorBidi"/>
                <w:sz w:val="22"/>
                <w:szCs w:val="22"/>
                <w:lang w:eastAsia="en-US"/>
              </w:rPr>
              <w:lastRenderedPageBreak/>
              <w:t>gøremål i og uden for boligen, opbygning af sociale netværk, hjælp til økonomi eller lign.</w:t>
            </w:r>
          </w:p>
        </w:tc>
      </w:tr>
      <w:tr w:rsidR="00422F93" w14:paraId="645A74C0" w14:textId="77777777" w:rsidTr="00401483">
        <w:tc>
          <w:tcPr>
            <w:tcW w:w="2811" w:type="dxa"/>
          </w:tcPr>
          <w:p w14:paraId="7BBDDDAA" w14:textId="77777777" w:rsidR="00422F93" w:rsidRDefault="00422F93" w:rsidP="00422F93">
            <w:r>
              <w:lastRenderedPageBreak/>
              <w:t>Omfang/varighed</w:t>
            </w:r>
          </w:p>
        </w:tc>
        <w:tc>
          <w:tcPr>
            <w:tcW w:w="6817" w:type="dxa"/>
          </w:tcPr>
          <w:p w14:paraId="3DEDBC38" w14:textId="7ECD9FA9" w:rsidR="00422F93" w:rsidRDefault="00422F93" w:rsidP="00422F93">
            <w:r w:rsidRPr="004B177C">
              <w:t>Ophold</w:t>
            </w:r>
            <w:r w:rsidRPr="00A86F40">
              <w:t xml:space="preserve"> på et forsorgshjem, herberg mv.</w:t>
            </w:r>
            <w:r w:rsidRPr="004B177C">
              <w:t xml:space="preserve"> er midlertidigt. Furesø Kommune har en målsætning om, at opholdet maksimalt varer to måneder.</w:t>
            </w:r>
            <w:r>
              <w:t xml:space="preserve"> Det vurderes løbende</w:t>
            </w:r>
            <w:r>
              <w:rPr>
                <w:sz w:val="20"/>
                <w:szCs w:val="20"/>
              </w:rPr>
              <w:t xml:space="preserve">, </w:t>
            </w:r>
            <w:r w:rsidRPr="004B177C">
              <w:t>om målet er opfyldt, om tilbuddet fortsat er relevant, og om der skal overvejes andre tilbud.</w:t>
            </w:r>
            <w:r>
              <w:rPr>
                <w:sz w:val="20"/>
                <w:szCs w:val="20"/>
              </w:rPr>
              <w:t xml:space="preserve"> </w:t>
            </w:r>
          </w:p>
        </w:tc>
      </w:tr>
      <w:tr w:rsidR="00422F93" w14:paraId="598A4C68" w14:textId="77777777" w:rsidTr="00401483">
        <w:tc>
          <w:tcPr>
            <w:tcW w:w="2811" w:type="dxa"/>
          </w:tcPr>
          <w:p w14:paraId="4A56720C" w14:textId="3EE61A2C" w:rsidR="00422F93" w:rsidRDefault="00422F93" w:rsidP="00422F93">
            <w:r>
              <w:t xml:space="preserve">Levering af ydelsen </w:t>
            </w:r>
          </w:p>
        </w:tc>
        <w:tc>
          <w:tcPr>
            <w:tcW w:w="6817" w:type="dxa"/>
          </w:tcPr>
          <w:p w14:paraId="71620C99" w14:textId="34122ABC" w:rsidR="00422F93" w:rsidRPr="00422F93" w:rsidRDefault="00422F93" w:rsidP="00422F93">
            <w:pPr>
              <w:pStyle w:val="Default"/>
              <w:rPr>
                <w:rFonts w:asciiTheme="minorHAnsi" w:hAnsiTheme="minorHAnsi" w:cstheme="minorBidi"/>
                <w:color w:val="auto"/>
                <w:sz w:val="22"/>
                <w:szCs w:val="22"/>
              </w:rPr>
            </w:pPr>
            <w:r w:rsidRPr="004B177C">
              <w:rPr>
                <w:rFonts w:asciiTheme="minorHAnsi" w:hAnsiTheme="minorHAnsi" w:cstheme="minorBidi"/>
                <w:color w:val="auto"/>
                <w:sz w:val="22"/>
                <w:szCs w:val="22"/>
              </w:rPr>
              <w:t xml:space="preserve">Borgerne møder selv op på forsorgshjem eller herberg. </w:t>
            </w:r>
            <w:r>
              <w:rPr>
                <w:rFonts w:asciiTheme="minorHAnsi" w:hAnsiTheme="minorHAnsi" w:cstheme="minorBidi"/>
                <w:color w:val="auto"/>
                <w:sz w:val="22"/>
                <w:szCs w:val="22"/>
              </w:rPr>
              <w:t>Det er lederen af forsorgshjemmet, der træffer afgørelse om optagelse. Kommunen kan ikke visitere en borger til et ophold på forsorgshjem.</w:t>
            </w:r>
          </w:p>
        </w:tc>
      </w:tr>
      <w:tr w:rsidR="00422F93" w14:paraId="2C2C7F68" w14:textId="77777777" w:rsidTr="00401483">
        <w:tc>
          <w:tcPr>
            <w:tcW w:w="2811" w:type="dxa"/>
          </w:tcPr>
          <w:p w14:paraId="29A21151" w14:textId="77777777" w:rsidR="00422F93" w:rsidRDefault="00422F93" w:rsidP="00422F93">
            <w:r>
              <w:t>Kvalitetskrav til leverandør</w:t>
            </w:r>
          </w:p>
        </w:tc>
        <w:tc>
          <w:tcPr>
            <w:tcW w:w="6817" w:type="dxa"/>
          </w:tcPr>
          <w:p w14:paraId="497F1A9B" w14:textId="71154EF6" w:rsidR="00422F93" w:rsidRPr="00422F93" w:rsidRDefault="00422F93" w:rsidP="00422F93">
            <w:pPr>
              <w:pStyle w:val="Default"/>
              <w:rPr>
                <w:rFonts w:asciiTheme="minorHAnsi" w:hAnsiTheme="minorHAnsi" w:cstheme="minorBidi"/>
                <w:color w:val="auto"/>
                <w:sz w:val="22"/>
                <w:szCs w:val="22"/>
              </w:rPr>
            </w:pPr>
            <w:r w:rsidRPr="004B177C">
              <w:rPr>
                <w:rFonts w:asciiTheme="minorHAnsi" w:hAnsiTheme="minorHAnsi" w:cstheme="minorBidi"/>
                <w:color w:val="auto"/>
                <w:sz w:val="22"/>
                <w:szCs w:val="22"/>
              </w:rPr>
              <w:t xml:space="preserve">Forsorgshjemmet eller herberget skal fremgå af Tilbudsportalen. </w:t>
            </w:r>
          </w:p>
        </w:tc>
      </w:tr>
      <w:tr w:rsidR="00422F93" w14:paraId="2C575818" w14:textId="77777777" w:rsidTr="00401483">
        <w:tc>
          <w:tcPr>
            <w:tcW w:w="2811" w:type="dxa"/>
          </w:tcPr>
          <w:p w14:paraId="42207D1E" w14:textId="77777777" w:rsidR="00422F93" w:rsidRDefault="00422F93" w:rsidP="00422F93">
            <w:r>
              <w:t>Egenbetaling</w:t>
            </w:r>
          </w:p>
        </w:tc>
        <w:tc>
          <w:tcPr>
            <w:tcW w:w="6817" w:type="dxa"/>
          </w:tcPr>
          <w:p w14:paraId="763EA3EF" w14:textId="77777777" w:rsidR="00422F93" w:rsidRDefault="00422F93" w:rsidP="00422F93">
            <w:r>
              <w:t>Udgangspunktet er, at borger betaler for opholdet på forsorgshjemmet af sin arbejdsindtægt, pension, kontanthjælp eller anden indtægt.</w:t>
            </w:r>
          </w:p>
          <w:p w14:paraId="5C23F571" w14:textId="77777777" w:rsidR="00422F93" w:rsidRDefault="00422F93" w:rsidP="00422F93"/>
          <w:p w14:paraId="6A8BE65C" w14:textId="43007782" w:rsidR="00422F93" w:rsidRDefault="00422F93" w:rsidP="00422F93">
            <w:r>
              <w:t>Egenbetaling er 9</w:t>
            </w:r>
            <w:r w:rsidR="00FC5BAD">
              <w:t>4 kr. pr. døgn i 2022</w:t>
            </w:r>
            <w:r>
              <w:t xml:space="preserve">. Satsen reguleres en gang om året med pris- og lønudviklingen. </w:t>
            </w:r>
          </w:p>
          <w:p w14:paraId="1411505C" w14:textId="77777777" w:rsidR="00422F93" w:rsidRDefault="00422F93" w:rsidP="00422F93"/>
          <w:p w14:paraId="77449357" w14:textId="77777777" w:rsidR="00422F93" w:rsidRDefault="00422F93" w:rsidP="00422F93">
            <w:r w:rsidRPr="004B177C">
              <w:t>Indeholdt i egenbetalingen for ophold på boformen er betaling for logi, herunder el og varme samt betaling for eventuelt medfølgende børn.</w:t>
            </w:r>
          </w:p>
          <w:p w14:paraId="1CD55A1B" w14:textId="77777777" w:rsidR="00422F93" w:rsidRDefault="00422F93" w:rsidP="00422F93"/>
          <w:p w14:paraId="736CB48C" w14:textId="6DC43A34" w:rsidR="00422F93" w:rsidRDefault="00422F93" w:rsidP="00422F93">
            <w:r>
              <w:t>Der bliver ikke fastsat egenbetaling for borgere uden indtægt.</w:t>
            </w:r>
          </w:p>
        </w:tc>
      </w:tr>
      <w:tr w:rsidR="00422F93" w14:paraId="3A2A47D6" w14:textId="77777777" w:rsidTr="00401483">
        <w:tc>
          <w:tcPr>
            <w:tcW w:w="2811" w:type="dxa"/>
          </w:tcPr>
          <w:p w14:paraId="2DDB66AA" w14:textId="77777777" w:rsidR="00422F93" w:rsidRDefault="00422F93" w:rsidP="00422F93">
            <w:r>
              <w:t>Opfølgning</w:t>
            </w:r>
          </w:p>
        </w:tc>
        <w:tc>
          <w:tcPr>
            <w:tcW w:w="6817" w:type="dxa"/>
          </w:tcPr>
          <w:p w14:paraId="1B795CF2" w14:textId="0C30A4A8" w:rsidR="00422F93" w:rsidRDefault="00422F93" w:rsidP="00422F93">
            <w:r>
              <w:t xml:space="preserve">Som udgangspunkt tager kommunen kontakt til borger senest fem dage efter, at kommunen har fået meddelelse fra forsorgshjemmet om borgerens ophold for at følge op på baggrunden for borgerens ophold og for at få etableret et samarbejde med borgeren. Senest en måned efter afholdes en </w:t>
            </w:r>
            <w:r w:rsidR="006C79B9">
              <w:t xml:space="preserve">opfølgnings </w:t>
            </w:r>
            <w:r>
              <w:t>samtale.</w:t>
            </w:r>
          </w:p>
          <w:p w14:paraId="19EF6B09" w14:textId="77777777" w:rsidR="00422F93" w:rsidRDefault="00422F93" w:rsidP="00422F93"/>
          <w:p w14:paraId="54FE4858" w14:textId="4954413C" w:rsidR="00422F93" w:rsidRDefault="00422F93" w:rsidP="00422F93">
            <w:r>
              <w:t>Der kan på baggrund af den konkrete sag foretages hyppigere løbende opfølgning.</w:t>
            </w:r>
          </w:p>
        </w:tc>
      </w:tr>
      <w:tr w:rsidR="005677B3" w14:paraId="7B2B0841" w14:textId="77777777" w:rsidTr="00401483">
        <w:tc>
          <w:tcPr>
            <w:tcW w:w="2811" w:type="dxa"/>
          </w:tcPr>
          <w:p w14:paraId="0312BDDA" w14:textId="77777777" w:rsidR="005677B3" w:rsidRDefault="005677B3" w:rsidP="005677B3">
            <w:r>
              <w:t>Lovgrundlag</w:t>
            </w:r>
          </w:p>
        </w:tc>
        <w:tc>
          <w:tcPr>
            <w:tcW w:w="6817" w:type="dxa"/>
          </w:tcPr>
          <w:p w14:paraId="559F5C1B" w14:textId="62C799A5" w:rsidR="005677B3" w:rsidRPr="00952FB9" w:rsidRDefault="00A86427" w:rsidP="005677B3">
            <w:pPr>
              <w:rPr>
                <w:rFonts w:ascii="Arial" w:hAnsi="Arial" w:cs="Arial"/>
                <w:sz w:val="20"/>
                <w:szCs w:val="20"/>
              </w:rPr>
            </w:pPr>
            <w:r>
              <w:t>Lov om social service</w:t>
            </w:r>
            <w:r w:rsidR="005677B3">
              <w:t xml:space="preserve"> § 110:</w:t>
            </w:r>
          </w:p>
          <w:p w14:paraId="5D9D59AA" w14:textId="77777777" w:rsidR="005677B3" w:rsidRPr="00B27353" w:rsidRDefault="005677B3" w:rsidP="005677B3">
            <w:pPr>
              <w:rPr>
                <w:i/>
              </w:rPr>
            </w:pPr>
            <w:r>
              <w:rPr>
                <w:i/>
              </w:rPr>
              <w:t>”</w:t>
            </w:r>
            <w:r w:rsidRPr="00B27353">
              <w:rPr>
                <w:i/>
              </w:rPr>
              <w:t>Kommunalbestyrelsen skal tilbyde midlertidigt ophold i boformer til personer med særlige sociale problemer, som ikke har eller ikke kan opholde sig i egen bolig, og som har behov for botilbud og for tilbud om aktiverende støtte, omsorg og efterfølgende hjælp.</w:t>
            </w:r>
            <w:r w:rsidRPr="00B27353">
              <w:rPr>
                <w:i/>
              </w:rPr>
              <w:br/>
              <w:t>   Stk. 2. Optagelse i boformer efter stk. 1 kan ske ved egen henvendelse eller ved henvisning fra offentlige myndigheder.</w:t>
            </w:r>
            <w:r w:rsidRPr="00B27353">
              <w:rPr>
                <w:i/>
              </w:rPr>
              <w:br/>
              <w:t>   Stk. 3. Lederen træffer afgørelse om optagelse og udskrivning.</w:t>
            </w:r>
            <w:r w:rsidRPr="00B27353">
              <w:rPr>
                <w:i/>
              </w:rPr>
              <w:br/>
              <w:t>   Stk. 4. Boformer efter stk. 1 skal senest 3 hverdage efter afgørelse om optagelse i boformen give en orientering herom til kommunalbestyrelsen i den kommune, der har pligt til at yde hjælp efter denne lov, jf.</w:t>
            </w:r>
            <w:hyperlink r:id="rId97" w:anchor="p9" w:history="1">
              <w:r w:rsidRPr="00B27353">
                <w:rPr>
                  <w:i/>
                </w:rPr>
                <w:t xml:space="preserve"> §§ 9-9 b</w:t>
              </w:r>
            </w:hyperlink>
            <w:r w:rsidRPr="00B27353">
              <w:rPr>
                <w:i/>
              </w:rPr>
              <w:t xml:space="preserve"> i lov om retssikkerhed og administration på det sociale område.</w:t>
            </w:r>
            <w:r w:rsidRPr="00B27353">
              <w:rPr>
                <w:i/>
              </w:rPr>
              <w:br/>
              <w:t>   Stk. 5. Boformer efter stk. 1 skal så vidt muligt inden udskrivning fra boformen, dog senest 3 hverdage herefter, give en orientering herom til kommunalbestyrelsen i den kommune, der har pligt til at yde hjælp efter denne lov, jf. §§ 9-9 b i lov om retssikkerhed og administration på det sociale område.</w:t>
            </w:r>
            <w:r w:rsidRPr="00B27353">
              <w:rPr>
                <w:i/>
              </w:rPr>
              <w:br/>
              <w:t>   Stk. 6. Orienteringerne efter stk. 4 og 5 skal som minimum indeholde personens navn og cpr-nummer samt dato og begrundelse for henholdsvis optagelsen og udskrivningen.</w:t>
            </w:r>
            <w:r>
              <w:rPr>
                <w:i/>
              </w:rPr>
              <w:t>”</w:t>
            </w:r>
          </w:p>
          <w:p w14:paraId="7885B123" w14:textId="77777777" w:rsidR="005677B3" w:rsidRDefault="005677B3" w:rsidP="005677B3"/>
          <w:p w14:paraId="3BE97883" w14:textId="77777777" w:rsidR="005677B3" w:rsidRDefault="005677B3" w:rsidP="005677B3">
            <w:r>
              <w:lastRenderedPageBreak/>
              <w:t>Bekendtgørelsen nr. 1244 af 13. november 2017 om egenbetaling for midlertidigt ophold i boformer efter servicelovens §§ 109 og 110</w:t>
            </w:r>
          </w:p>
          <w:p w14:paraId="06C1098B" w14:textId="77777777" w:rsidR="005677B3" w:rsidRDefault="005677B3" w:rsidP="005677B3"/>
          <w:p w14:paraId="3697C5B4" w14:textId="77777777" w:rsidR="005677B3" w:rsidRDefault="005677B3" w:rsidP="005677B3">
            <w:r>
              <w:t>Vejledning nr. 9031 af 14. januar 2021 om botilbud mv. til voksne, kapitel 12.</w:t>
            </w:r>
          </w:p>
          <w:p w14:paraId="77886AAC" w14:textId="77777777" w:rsidR="005677B3" w:rsidRDefault="005677B3" w:rsidP="005677B3"/>
          <w:p w14:paraId="477131FC" w14:textId="2F49D42D" w:rsidR="005677B3" w:rsidRDefault="005677B3" w:rsidP="005677B3">
            <w:r>
              <w:t>Ankestyrelsens principafgørelser:</w:t>
            </w:r>
          </w:p>
          <w:p w14:paraId="140B8F20" w14:textId="77777777" w:rsidR="00802BE0" w:rsidRPr="00B27353" w:rsidRDefault="00952FB9" w:rsidP="00802BE0">
            <w:pPr>
              <w:pStyle w:val="Opstilling-punkttegn"/>
            </w:pPr>
            <w:hyperlink r:id="rId98" w:history="1">
              <w:r w:rsidR="00802BE0" w:rsidRPr="00802BE0">
                <w:rPr>
                  <w:rStyle w:val="Hyperlink"/>
                </w:rPr>
                <w:t>8-21</w:t>
              </w:r>
            </w:hyperlink>
            <w:r w:rsidR="00802BE0">
              <w:t xml:space="preserve"> om o</w:t>
            </w:r>
            <w:r w:rsidR="00802BE0" w:rsidRPr="00B27353">
              <w:t>pholdskommune - mellemkommunal refusion - forsorgshjem - efterforsorg - pligt til at hjælpe</w:t>
            </w:r>
          </w:p>
          <w:p w14:paraId="36693A31" w14:textId="4F02201E" w:rsidR="005677B3" w:rsidRPr="00B27353" w:rsidRDefault="00952FB9" w:rsidP="005677B3">
            <w:pPr>
              <w:pStyle w:val="Opstilling-punkttegn"/>
            </w:pPr>
            <w:hyperlink r:id="rId99" w:history="1">
              <w:r w:rsidR="005677B3" w:rsidRPr="00802BE0">
                <w:rPr>
                  <w:rStyle w:val="Hyperlink"/>
                </w:rPr>
                <w:t>9-21</w:t>
              </w:r>
            </w:hyperlink>
            <w:r w:rsidR="005677B3">
              <w:t xml:space="preserve"> om f</w:t>
            </w:r>
            <w:r w:rsidR="005677B3" w:rsidRPr="00B27353">
              <w:t>orsorgshjemmets rolle - efterforsorg</w:t>
            </w:r>
          </w:p>
          <w:p w14:paraId="1DB08D95" w14:textId="20EE7BBD" w:rsidR="005677B3" w:rsidRPr="00B27353" w:rsidRDefault="00952FB9" w:rsidP="005677B3">
            <w:pPr>
              <w:pStyle w:val="Opstilling-punkttegn"/>
            </w:pPr>
            <w:hyperlink r:id="rId100" w:history="1">
              <w:r w:rsidR="005677B3" w:rsidRPr="00802BE0">
                <w:rPr>
                  <w:rStyle w:val="Hyperlink"/>
                </w:rPr>
                <w:t>120-12</w:t>
              </w:r>
            </w:hyperlink>
            <w:r w:rsidR="005677B3">
              <w:t xml:space="preserve"> om m</w:t>
            </w:r>
            <w:r w:rsidR="005677B3" w:rsidRPr="00B27353">
              <w:t>ellemkommunal refusion - Tilbudsportalen - registrering - boform</w:t>
            </w:r>
          </w:p>
          <w:p w14:paraId="5C1BC824" w14:textId="77777777" w:rsidR="005677B3" w:rsidRDefault="005677B3" w:rsidP="005677B3"/>
          <w:p w14:paraId="010A1743" w14:textId="2EF43FB0" w:rsidR="005677B3" w:rsidRDefault="006C79B9" w:rsidP="005677B3">
            <w:r>
              <w:t>Lov om social service</w:t>
            </w:r>
            <w:r w:rsidR="005677B3">
              <w:t>, bekendtgørelse</w:t>
            </w:r>
            <w:r>
              <w:t>, vejledning</w:t>
            </w:r>
            <w:r w:rsidR="005677B3">
              <w:t xml:space="preserve"> og Ankestyrelsens principafgørelser kan findes på </w:t>
            </w:r>
            <w:hyperlink r:id="rId101" w:history="1">
              <w:r w:rsidR="005677B3">
                <w:rPr>
                  <w:rStyle w:val="Hyperlink"/>
                </w:rPr>
                <w:t>www.retsinformation.dk</w:t>
              </w:r>
            </w:hyperlink>
            <w:r w:rsidR="005677B3">
              <w:t xml:space="preserve"> </w:t>
            </w:r>
          </w:p>
        </w:tc>
      </w:tr>
    </w:tbl>
    <w:p w14:paraId="3CE8AF2D" w14:textId="77777777" w:rsidR="00401483" w:rsidRDefault="00401483" w:rsidP="00401483"/>
    <w:p w14:paraId="45952B09" w14:textId="77777777" w:rsidR="00401483" w:rsidRDefault="00401483">
      <w:r>
        <w:br w:type="page"/>
      </w:r>
    </w:p>
    <w:p w14:paraId="06A0E25F" w14:textId="77777777" w:rsidR="00401483" w:rsidRDefault="00991A7A" w:rsidP="00991A7A">
      <w:pPr>
        <w:pStyle w:val="Overskrift2"/>
      </w:pPr>
      <w:bookmarkStart w:id="28" w:name="_Toc153527744"/>
      <w:r>
        <w:lastRenderedPageBreak/>
        <w:t>Individuel befordring – servicelovens § 117</w:t>
      </w:r>
      <w:bookmarkEnd w:id="28"/>
    </w:p>
    <w:tbl>
      <w:tblPr>
        <w:tblStyle w:val="Tabel-Gitter"/>
        <w:tblW w:w="0" w:type="auto"/>
        <w:tblLook w:val="04A0" w:firstRow="1" w:lastRow="0" w:firstColumn="1" w:lastColumn="0" w:noHBand="0" w:noVBand="1"/>
      </w:tblPr>
      <w:tblGrid>
        <w:gridCol w:w="2811"/>
        <w:gridCol w:w="6817"/>
      </w:tblGrid>
      <w:tr w:rsidR="005677B3" w14:paraId="643B3225" w14:textId="77777777" w:rsidTr="00B26542">
        <w:tc>
          <w:tcPr>
            <w:tcW w:w="2811" w:type="dxa"/>
          </w:tcPr>
          <w:p w14:paraId="651911C7" w14:textId="77777777" w:rsidR="005677B3" w:rsidRDefault="005677B3" w:rsidP="005677B3">
            <w:r>
              <w:t>Formål</w:t>
            </w:r>
          </w:p>
        </w:tc>
        <w:tc>
          <w:tcPr>
            <w:tcW w:w="6817" w:type="dxa"/>
          </w:tcPr>
          <w:p w14:paraId="0DCBF323" w14:textId="41A2B66D" w:rsidR="005677B3" w:rsidRDefault="005677B3" w:rsidP="005677B3">
            <w:r w:rsidRPr="00430BDE">
              <w:t xml:space="preserve">Formålet med denne ydelse er at yde individuel befordring i en ekstraordinær situation. </w:t>
            </w:r>
          </w:p>
        </w:tc>
      </w:tr>
      <w:tr w:rsidR="005677B3" w14:paraId="49612E7F" w14:textId="77777777" w:rsidTr="00B26542">
        <w:tc>
          <w:tcPr>
            <w:tcW w:w="2811" w:type="dxa"/>
          </w:tcPr>
          <w:p w14:paraId="4DFFAAA1" w14:textId="77777777" w:rsidR="005677B3" w:rsidRDefault="005677B3" w:rsidP="005677B3">
            <w:r>
              <w:t>Målgruppe/tildelingskriterier</w:t>
            </w:r>
          </w:p>
        </w:tc>
        <w:tc>
          <w:tcPr>
            <w:tcW w:w="6817" w:type="dxa"/>
          </w:tcPr>
          <w:p w14:paraId="7B6BB5A7" w14:textId="77777777" w:rsidR="005677B3" w:rsidRPr="00F7641F" w:rsidRDefault="005677B3" w:rsidP="005677B3">
            <w:r w:rsidRPr="00F7641F">
              <w:t xml:space="preserve">Målgruppen er borgere med varigt nedsat funktionsniveau, der af helbredsmæssige grunde ikke kan benytte kollektiv trafik. </w:t>
            </w:r>
          </w:p>
          <w:p w14:paraId="6E24C2C6" w14:textId="77777777" w:rsidR="005677B3" w:rsidRPr="00F7641F" w:rsidRDefault="005677B3" w:rsidP="005677B3"/>
          <w:p w14:paraId="1351108E" w14:textId="77777777" w:rsidR="005677B3" w:rsidRPr="00F7641F" w:rsidRDefault="005677B3" w:rsidP="005677B3">
            <w:r w:rsidRPr="00F7641F">
              <w:t xml:space="preserve">Støtte til individuel befordring kan kun bevilges i de tilfælde, hvor udgifterne ikke kan dækkes efter andre af servicelovens bestemmelser eller efter anden lovgivning. </w:t>
            </w:r>
          </w:p>
          <w:p w14:paraId="27F4DD59" w14:textId="77777777" w:rsidR="005677B3" w:rsidRPr="00F7641F" w:rsidRDefault="005677B3" w:rsidP="005677B3"/>
          <w:p w14:paraId="77DC56ED" w14:textId="77777777" w:rsidR="005677B3" w:rsidRPr="00F7641F" w:rsidRDefault="005677B3" w:rsidP="005677B3">
            <w:r w:rsidRPr="00F7641F">
              <w:t>Herudover gælder følgende kriterier for tildeling af ydelsen:</w:t>
            </w:r>
          </w:p>
          <w:p w14:paraId="1F862477" w14:textId="08B09637" w:rsidR="005677B3" w:rsidRDefault="005677B3" w:rsidP="005677B3">
            <w:pPr>
              <w:pStyle w:val="Opstilling-punkttegn"/>
              <w:ind w:left="720"/>
            </w:pPr>
            <w:r>
              <w:t>Borgeren skal have et ekstraordinært og reelt kørselsbehov</w:t>
            </w:r>
          </w:p>
          <w:p w14:paraId="7831ACAA" w14:textId="4A8158FE" w:rsidR="005677B3" w:rsidRPr="00F7641F" w:rsidRDefault="005677B3" w:rsidP="005677B3">
            <w:pPr>
              <w:pStyle w:val="Opstilling-punkttegn"/>
              <w:ind w:left="720"/>
            </w:pPr>
            <w:r w:rsidRPr="00F7641F">
              <w:t>Borgeren skal ikke kunne transportere sig selv med eget transportmiddel eller med kol</w:t>
            </w:r>
            <w:r>
              <w:t xml:space="preserve">lektiv </w:t>
            </w:r>
            <w:r w:rsidR="009C65FD">
              <w:t>transportmiddel</w:t>
            </w:r>
          </w:p>
          <w:p w14:paraId="24B9E1E2" w14:textId="77777777" w:rsidR="005677B3" w:rsidRPr="00F7641F" w:rsidRDefault="005677B3" w:rsidP="005677B3">
            <w:pPr>
              <w:pStyle w:val="Opstilling-punkttegn"/>
              <w:ind w:left="720"/>
            </w:pPr>
            <w:r w:rsidRPr="00F7641F">
              <w:t xml:space="preserve">Borgeren opfylder ikke betingelserne for bevilling af handicapkørsel </w:t>
            </w:r>
          </w:p>
          <w:p w14:paraId="0A1B52C7" w14:textId="29DDC255" w:rsidR="005677B3" w:rsidRPr="00F7641F" w:rsidRDefault="005677B3" w:rsidP="005677B3">
            <w:pPr>
              <w:pStyle w:val="Opstilling-punkttegn"/>
              <w:ind w:left="720"/>
            </w:pPr>
            <w:r w:rsidRPr="00F7641F">
              <w:t>Borgeren skal være afskåret fra transport med hjælp fra æg</w:t>
            </w:r>
            <w:r>
              <w:t>tefælle og nærtstående familie</w:t>
            </w:r>
          </w:p>
          <w:p w14:paraId="55434E32" w14:textId="020ED3E4" w:rsidR="005677B3" w:rsidRPr="00F7641F" w:rsidRDefault="005677B3" w:rsidP="005677B3">
            <w:pPr>
              <w:pStyle w:val="Opstilling-punkttegn"/>
              <w:ind w:left="720"/>
            </w:pPr>
            <w:r w:rsidRPr="00F7641F">
              <w:t>Borgerne skal kunne dokumentere, at borgeren ikke med rimelighed har mulighed for at betale for</w:t>
            </w:r>
            <w:r>
              <w:t xml:space="preserve"> transporten selv</w:t>
            </w:r>
          </w:p>
          <w:p w14:paraId="4E8C1C12" w14:textId="77777777" w:rsidR="005677B3" w:rsidRDefault="005677B3" w:rsidP="005677B3">
            <w:pPr>
              <w:pStyle w:val="Opstilling-punkttegn"/>
              <w:ind w:left="720"/>
            </w:pPr>
            <w:r w:rsidRPr="00F7641F">
              <w:t>Borgeren skal have et dokumenteret behov for transport som betyder, at borgerens livskvalitet i væsentligt omfang vil være forrin</w:t>
            </w:r>
            <w:r>
              <w:t>get, hvis transporten ikke ydes</w:t>
            </w:r>
            <w:r w:rsidRPr="00F7641F">
              <w:t xml:space="preserve"> </w:t>
            </w:r>
          </w:p>
          <w:p w14:paraId="3FBE4CD5" w14:textId="77777777" w:rsidR="00D93583" w:rsidRDefault="00D93583" w:rsidP="00D93583">
            <w:pPr>
              <w:pStyle w:val="Opstilling-punkttegn"/>
              <w:numPr>
                <w:ilvl w:val="0"/>
                <w:numId w:val="0"/>
              </w:numPr>
              <w:ind w:left="360" w:hanging="360"/>
            </w:pPr>
          </w:p>
          <w:p w14:paraId="02965EF9" w14:textId="77777777" w:rsidR="00D93583" w:rsidRPr="001531C3" w:rsidRDefault="00D93583" w:rsidP="00D93583">
            <w:pPr>
              <w:autoSpaceDE w:val="0"/>
              <w:autoSpaceDN w:val="0"/>
              <w:adjustRightInd w:val="0"/>
              <w:rPr>
                <w:rFonts w:ascii="Calibri" w:hAnsi="Calibri" w:cs="Calibri"/>
              </w:rPr>
            </w:pPr>
            <w:r w:rsidRPr="001531C3">
              <w:rPr>
                <w:rFonts w:ascii="Calibri" w:hAnsi="Calibri" w:cs="Calibri"/>
              </w:rPr>
              <w:t>Kommunen stiller befordring til rådighed for de borgere, som efter</w:t>
            </w:r>
          </w:p>
          <w:p w14:paraId="622A1EFD" w14:textId="77777777" w:rsidR="003D7C62" w:rsidRDefault="00D93583" w:rsidP="00D93583">
            <w:pPr>
              <w:pStyle w:val="Opstilling-punkttegn"/>
              <w:numPr>
                <w:ilvl w:val="0"/>
                <w:numId w:val="0"/>
              </w:numPr>
              <w:ind w:left="360" w:hanging="360"/>
            </w:pPr>
            <w:r w:rsidRPr="001531C3">
              <w:rPr>
                <w:rFonts w:ascii="Calibri" w:hAnsi="Calibri" w:cs="Calibri"/>
              </w:rPr>
              <w:t xml:space="preserve">voksenudredningsmetoden har </w:t>
            </w:r>
            <w:r w:rsidR="003D7C62">
              <w:t xml:space="preserve">svært (3) eller fuldstændigt (4) nedsat </w:t>
            </w:r>
          </w:p>
          <w:p w14:paraId="3E4F19A0" w14:textId="77777777" w:rsidR="00C9128A" w:rsidRDefault="003D7C62" w:rsidP="00D93583">
            <w:pPr>
              <w:pStyle w:val="Opstilling-punkttegn"/>
              <w:numPr>
                <w:ilvl w:val="0"/>
                <w:numId w:val="0"/>
              </w:numPr>
              <w:ind w:left="360" w:hanging="360"/>
              <w:rPr>
                <w:rFonts w:ascii="Calibri" w:hAnsi="Calibri" w:cs="Calibri"/>
              </w:rPr>
            </w:pPr>
            <w:r>
              <w:t xml:space="preserve">funktionsevne </w:t>
            </w:r>
            <w:r w:rsidR="00D93583" w:rsidRPr="001531C3">
              <w:rPr>
                <w:rFonts w:ascii="Calibri" w:hAnsi="Calibri" w:cs="Calibri"/>
              </w:rPr>
              <w:t>inden</w:t>
            </w:r>
            <w:r w:rsidR="009C65FD">
              <w:rPr>
                <w:rFonts w:ascii="Calibri" w:hAnsi="Calibri" w:cs="Calibri"/>
              </w:rPr>
              <w:t xml:space="preserve"> </w:t>
            </w:r>
            <w:r w:rsidR="00D93583" w:rsidRPr="001531C3">
              <w:rPr>
                <w:rFonts w:ascii="Calibri" w:hAnsi="Calibri" w:cs="Calibri"/>
              </w:rPr>
              <w:t>for temaet mobilitet, på grund af varige fysiske</w:t>
            </w:r>
            <w:r w:rsidR="009C65FD">
              <w:rPr>
                <w:rFonts w:ascii="Calibri" w:hAnsi="Calibri" w:cs="Calibri"/>
              </w:rPr>
              <w:t xml:space="preserve"> eller </w:t>
            </w:r>
          </w:p>
          <w:p w14:paraId="6441BF9F" w14:textId="2B335B29" w:rsidR="00D93583" w:rsidRPr="00C9128A" w:rsidRDefault="009C65FD" w:rsidP="00C9128A">
            <w:pPr>
              <w:pStyle w:val="Opstilling-punkttegn"/>
              <w:numPr>
                <w:ilvl w:val="0"/>
                <w:numId w:val="0"/>
              </w:numPr>
              <w:ind w:left="360" w:hanging="360"/>
              <w:rPr>
                <w:rFonts w:ascii="Calibri" w:hAnsi="Calibri" w:cs="Calibri"/>
              </w:rPr>
            </w:pPr>
            <w:r>
              <w:rPr>
                <w:rFonts w:ascii="Calibri" w:hAnsi="Calibri" w:cs="Calibri"/>
              </w:rPr>
              <w:t>psykiske</w:t>
            </w:r>
            <w:r w:rsidR="00D93583" w:rsidRPr="001531C3">
              <w:rPr>
                <w:rFonts w:ascii="Calibri" w:hAnsi="Calibri" w:cs="Calibri"/>
              </w:rPr>
              <w:t xml:space="preserve"> begrænsninger.</w:t>
            </w:r>
          </w:p>
        </w:tc>
      </w:tr>
      <w:tr w:rsidR="005677B3" w14:paraId="24E9DF84" w14:textId="77777777" w:rsidTr="00B26542">
        <w:tc>
          <w:tcPr>
            <w:tcW w:w="2811" w:type="dxa"/>
          </w:tcPr>
          <w:p w14:paraId="3041A204" w14:textId="77777777" w:rsidR="005677B3" w:rsidRDefault="005677B3" w:rsidP="005677B3">
            <w:r>
              <w:t>Indhold</w:t>
            </w:r>
          </w:p>
        </w:tc>
        <w:tc>
          <w:tcPr>
            <w:tcW w:w="6817" w:type="dxa"/>
          </w:tcPr>
          <w:p w14:paraId="4E99A515" w14:textId="77777777" w:rsidR="005677B3" w:rsidRPr="00F7641F" w:rsidRDefault="005677B3" w:rsidP="005677B3">
            <w:r w:rsidRPr="00F7641F">
              <w:t xml:space="preserve">I helt særlige tilfælde yder Furesø Kommune individuel transport til aktiviteter af social karakter såsom besøg hos familie og venner, indkøb og fritidsaktiviteter. </w:t>
            </w:r>
          </w:p>
          <w:p w14:paraId="775F08F8" w14:textId="77777777" w:rsidR="005677B3" w:rsidRPr="00F7641F" w:rsidRDefault="005677B3" w:rsidP="005677B3"/>
          <w:p w14:paraId="13E8015E" w14:textId="77777777" w:rsidR="005677B3" w:rsidRPr="00F7641F" w:rsidRDefault="005677B3" w:rsidP="005677B3">
            <w:r w:rsidRPr="00F7641F">
              <w:t>Der kan kun ydes støtte til enkeltstående individuel befordring og kun inden for Danmarks grænser.</w:t>
            </w:r>
          </w:p>
          <w:p w14:paraId="46891C95" w14:textId="77777777" w:rsidR="005677B3" w:rsidRPr="00F7641F" w:rsidRDefault="005677B3" w:rsidP="005677B3"/>
          <w:p w14:paraId="60F15229" w14:textId="78F6018D" w:rsidR="005677B3" w:rsidRDefault="005677B3" w:rsidP="005677B3">
            <w:r w:rsidRPr="00F7641F">
              <w:t xml:space="preserve">Støtte til individuel befordring kan max. udgøre 2.500 kr. pr ansøgning. </w:t>
            </w:r>
          </w:p>
        </w:tc>
      </w:tr>
      <w:tr w:rsidR="005677B3" w14:paraId="612444E9" w14:textId="77777777" w:rsidTr="00B26542">
        <w:tc>
          <w:tcPr>
            <w:tcW w:w="2811" w:type="dxa"/>
          </w:tcPr>
          <w:p w14:paraId="3B307EA7" w14:textId="77777777" w:rsidR="005677B3" w:rsidRDefault="005677B3" w:rsidP="005677B3">
            <w:r>
              <w:t>Omfang/varighed</w:t>
            </w:r>
          </w:p>
        </w:tc>
        <w:tc>
          <w:tcPr>
            <w:tcW w:w="6817" w:type="dxa"/>
          </w:tcPr>
          <w:p w14:paraId="4E77B33F" w14:textId="0A2D9EBB" w:rsidR="005677B3" w:rsidRDefault="005677B3" w:rsidP="005677B3">
            <w:r w:rsidRPr="00F7641F">
              <w:t xml:space="preserve">Ydelsen visiteres fra gang til gang. </w:t>
            </w:r>
          </w:p>
        </w:tc>
      </w:tr>
      <w:tr w:rsidR="005677B3" w14:paraId="22AD0174" w14:textId="77777777" w:rsidTr="00B26542">
        <w:tc>
          <w:tcPr>
            <w:tcW w:w="2811" w:type="dxa"/>
          </w:tcPr>
          <w:p w14:paraId="5E6C4E9C" w14:textId="595BF7D2" w:rsidR="005677B3" w:rsidRDefault="005677B3" w:rsidP="005677B3">
            <w:r>
              <w:t>Levering af ydelsen</w:t>
            </w:r>
          </w:p>
        </w:tc>
        <w:tc>
          <w:tcPr>
            <w:tcW w:w="6817" w:type="dxa"/>
          </w:tcPr>
          <w:p w14:paraId="471BF81E" w14:textId="77777777" w:rsidR="005677B3" w:rsidRPr="00F7641F" w:rsidRDefault="005677B3" w:rsidP="005677B3">
            <w:r w:rsidRPr="00F7641F">
              <w:t xml:space="preserve">Som hovedregel anvendes de kørselsordninger, som kommunen har prisaftaler med. </w:t>
            </w:r>
          </w:p>
          <w:p w14:paraId="170A66C6" w14:textId="77777777" w:rsidR="005677B3" w:rsidRPr="00F7641F" w:rsidRDefault="005677B3" w:rsidP="005677B3"/>
          <w:p w14:paraId="7C10918E" w14:textId="02966C54" w:rsidR="005677B3" w:rsidRDefault="005677B3" w:rsidP="005677B3">
            <w:r w:rsidRPr="00F7641F">
              <w:t xml:space="preserve">Hvis borgeren selv organiserer kørsel, skal der foreligge dokumentation for afholdelse af udgiften. </w:t>
            </w:r>
          </w:p>
        </w:tc>
      </w:tr>
      <w:tr w:rsidR="005677B3" w14:paraId="0AAAC5D1" w14:textId="77777777" w:rsidTr="00B26542">
        <w:tc>
          <w:tcPr>
            <w:tcW w:w="2811" w:type="dxa"/>
          </w:tcPr>
          <w:p w14:paraId="621D8532" w14:textId="77777777" w:rsidR="005677B3" w:rsidRDefault="005677B3" w:rsidP="005677B3">
            <w:r>
              <w:t>Kvalitetskrav til leverandør</w:t>
            </w:r>
          </w:p>
        </w:tc>
        <w:tc>
          <w:tcPr>
            <w:tcW w:w="6817" w:type="dxa"/>
          </w:tcPr>
          <w:p w14:paraId="218BC900" w14:textId="2E763DAF" w:rsidR="005677B3" w:rsidRDefault="005677B3" w:rsidP="005677B3">
            <w:r w:rsidRPr="00F7641F">
              <w:t xml:space="preserve">Der skal være en prisaftale med kørselsordningen eller foreligge dokumentation for afholdelse af udgiften. </w:t>
            </w:r>
          </w:p>
        </w:tc>
      </w:tr>
      <w:tr w:rsidR="005677B3" w14:paraId="7B3FEA12" w14:textId="77777777" w:rsidTr="00B26542">
        <w:tc>
          <w:tcPr>
            <w:tcW w:w="2811" w:type="dxa"/>
          </w:tcPr>
          <w:p w14:paraId="54739AF9" w14:textId="77777777" w:rsidR="005677B3" w:rsidRDefault="005677B3" w:rsidP="005677B3">
            <w:r>
              <w:t>Egenbetaling</w:t>
            </w:r>
          </w:p>
        </w:tc>
        <w:tc>
          <w:tcPr>
            <w:tcW w:w="6817" w:type="dxa"/>
          </w:tcPr>
          <w:p w14:paraId="720D1733" w14:textId="3E47E620" w:rsidR="005677B3" w:rsidRDefault="005677B3" w:rsidP="005677B3">
            <w:r>
              <w:t>Der er egenbetaling til udgifter til transport ud over 2.500 kr. pr. ansøgning.</w:t>
            </w:r>
          </w:p>
        </w:tc>
      </w:tr>
      <w:tr w:rsidR="005677B3" w14:paraId="3A0541EC" w14:textId="77777777" w:rsidTr="00B26542">
        <w:tc>
          <w:tcPr>
            <w:tcW w:w="2811" w:type="dxa"/>
          </w:tcPr>
          <w:p w14:paraId="55A43C05" w14:textId="77777777" w:rsidR="005677B3" w:rsidRDefault="005677B3" w:rsidP="005677B3">
            <w:r>
              <w:t>Lovgrundlag</w:t>
            </w:r>
          </w:p>
        </w:tc>
        <w:tc>
          <w:tcPr>
            <w:tcW w:w="6817" w:type="dxa"/>
          </w:tcPr>
          <w:p w14:paraId="163C75E5" w14:textId="2194D363" w:rsidR="005677B3" w:rsidRDefault="00A86427" w:rsidP="005677B3">
            <w:r>
              <w:t>Lov om social service</w:t>
            </w:r>
            <w:r w:rsidR="005677B3">
              <w:t xml:space="preserve"> § 117:</w:t>
            </w:r>
          </w:p>
          <w:p w14:paraId="288392C8" w14:textId="77777777" w:rsidR="005677B3" w:rsidRPr="00F7641F" w:rsidRDefault="005677B3" w:rsidP="005677B3">
            <w:pPr>
              <w:rPr>
                <w:i/>
              </w:rPr>
            </w:pPr>
            <w:r w:rsidRPr="00F7641F">
              <w:rPr>
                <w:i/>
              </w:rPr>
              <w:t xml:space="preserve">”Kommunalbestyrelsen kan yde tilskud til personer, som på grund af varigt nedsat fysisk eller psykisk funktionsevne har behov for befordring </w:t>
            </w:r>
            <w:r w:rsidRPr="00F7641F">
              <w:rPr>
                <w:i/>
              </w:rPr>
              <w:lastRenderedPageBreak/>
              <w:t>med individuelle transportmidler.</w:t>
            </w:r>
            <w:r w:rsidRPr="00F7641F">
              <w:rPr>
                <w:i/>
              </w:rPr>
              <w:br/>
              <w:t>   Stk. 2. Kommunalbestyrelsens afgørelser om hjælp efter denne bestemmelse kan ikke indbringes for anden administrativ myndighed.”</w:t>
            </w:r>
          </w:p>
          <w:p w14:paraId="5AA2CC29" w14:textId="77777777" w:rsidR="005677B3" w:rsidRDefault="005677B3" w:rsidP="005677B3"/>
          <w:p w14:paraId="327F2201" w14:textId="4B311EFA" w:rsidR="005677B3" w:rsidRDefault="005677B3" w:rsidP="005677B3">
            <w:r>
              <w:t>Vejledning nr. 10326 af 18. december 2017 om støtte til køb af bil og individuel befordring kapitel 16</w:t>
            </w:r>
          </w:p>
          <w:p w14:paraId="367E3397" w14:textId="77777777" w:rsidR="005677B3" w:rsidRDefault="005677B3" w:rsidP="005677B3"/>
          <w:p w14:paraId="189F802F" w14:textId="20D9A81C" w:rsidR="00A86427" w:rsidRDefault="002334DC" w:rsidP="00A92251">
            <w:r>
              <w:t xml:space="preserve">Lov om social service og vejledning kan findes på </w:t>
            </w:r>
            <w:hyperlink r:id="rId102" w:history="1">
              <w:r>
                <w:rPr>
                  <w:rStyle w:val="Hyperlink"/>
                </w:rPr>
                <w:t>www.retsinformation.dk</w:t>
              </w:r>
            </w:hyperlink>
          </w:p>
        </w:tc>
      </w:tr>
    </w:tbl>
    <w:p w14:paraId="76BED312" w14:textId="77777777" w:rsidR="00991A7A" w:rsidRDefault="00991A7A" w:rsidP="00991A7A"/>
    <w:p w14:paraId="11B45FAA" w14:textId="77777777" w:rsidR="00991A7A" w:rsidRDefault="00991A7A">
      <w:r>
        <w:br w:type="page"/>
      </w:r>
    </w:p>
    <w:p w14:paraId="4FC6B5A1" w14:textId="77777777" w:rsidR="00991A7A" w:rsidRDefault="00991A7A" w:rsidP="00991A7A">
      <w:pPr>
        <w:pStyle w:val="Overskrift2"/>
      </w:pPr>
      <w:bookmarkStart w:id="29" w:name="_Toc153527745"/>
      <w:r>
        <w:lastRenderedPageBreak/>
        <w:t>Særligt tilrettelagt ungdomsuddannelse (STU) – lov om ungdomsuddannelse for unge med særlige behov</w:t>
      </w:r>
      <w:bookmarkEnd w:id="29"/>
    </w:p>
    <w:tbl>
      <w:tblPr>
        <w:tblStyle w:val="Tabel-Gitter"/>
        <w:tblW w:w="0" w:type="auto"/>
        <w:tblLook w:val="04A0" w:firstRow="1" w:lastRow="0" w:firstColumn="1" w:lastColumn="0" w:noHBand="0" w:noVBand="1"/>
      </w:tblPr>
      <w:tblGrid>
        <w:gridCol w:w="2811"/>
        <w:gridCol w:w="6817"/>
      </w:tblGrid>
      <w:tr w:rsidR="005677B3" w14:paraId="1DA81B60" w14:textId="77777777" w:rsidTr="00B26542">
        <w:tc>
          <w:tcPr>
            <w:tcW w:w="2811" w:type="dxa"/>
          </w:tcPr>
          <w:p w14:paraId="1532B629" w14:textId="77777777" w:rsidR="005677B3" w:rsidRDefault="005677B3" w:rsidP="005677B3">
            <w:r>
              <w:t>Formål</w:t>
            </w:r>
          </w:p>
        </w:tc>
        <w:tc>
          <w:tcPr>
            <w:tcW w:w="6817" w:type="dxa"/>
          </w:tcPr>
          <w:p w14:paraId="123ADDE9" w14:textId="77777777" w:rsidR="005677B3" w:rsidRDefault="005677B3" w:rsidP="005677B3">
            <w:pPr>
              <w:spacing w:line="180" w:lineRule="atLeast"/>
            </w:pPr>
            <w:r>
              <w:t>Formålet med ydelsen er, at:</w:t>
            </w:r>
          </w:p>
          <w:p w14:paraId="33E4F0F0" w14:textId="072859B6" w:rsidR="005677B3" w:rsidRDefault="005677B3" w:rsidP="005677B3">
            <w:pPr>
              <w:pStyle w:val="Opstilling-punkttegn"/>
              <w:ind w:left="720"/>
            </w:pPr>
            <w:r>
              <w:t>unge udviklingshæmmede og andre unge med særlige behov opnår personlige, sociale og faglige kompetencer til en så selvstændig og aktiv deltagelse i voksenlivet som muligt og eventuelt til videre uddannelse og beskæftigelse</w:t>
            </w:r>
          </w:p>
          <w:p w14:paraId="5583001C" w14:textId="29E7247C" w:rsidR="005677B3" w:rsidRDefault="005677B3" w:rsidP="005677B3">
            <w:pPr>
              <w:pStyle w:val="Opstilling-punkttegn"/>
              <w:ind w:left="720"/>
            </w:pPr>
            <w:r>
              <w:t>ligestille unge med særlige behov med andre unge, således at alle unge har mulighed fora t få en ungdomsuddannelse</w:t>
            </w:r>
          </w:p>
        </w:tc>
      </w:tr>
      <w:tr w:rsidR="005677B3" w14:paraId="626D0939" w14:textId="77777777" w:rsidTr="00B26542">
        <w:tc>
          <w:tcPr>
            <w:tcW w:w="2811" w:type="dxa"/>
          </w:tcPr>
          <w:p w14:paraId="552EE640" w14:textId="77777777" w:rsidR="005677B3" w:rsidRDefault="005677B3" w:rsidP="005677B3">
            <w:r>
              <w:t>Målgruppe/tildelingskriterier</w:t>
            </w:r>
          </w:p>
        </w:tc>
        <w:tc>
          <w:tcPr>
            <w:tcW w:w="6817" w:type="dxa"/>
          </w:tcPr>
          <w:p w14:paraId="4B2257EB" w14:textId="63771C0A" w:rsidR="005677B3" w:rsidRDefault="005677B3" w:rsidP="005677B3">
            <w:pPr>
              <w:spacing w:line="180" w:lineRule="atLeast"/>
            </w:pPr>
            <w:r w:rsidRPr="00B155AC">
              <w:t xml:space="preserve">Målgruppen </w:t>
            </w:r>
            <w:r>
              <w:t xml:space="preserve">for tilbud om STU uddannelse </w:t>
            </w:r>
            <w:r w:rsidRPr="00B155AC">
              <w:t>er unge udviklingshæmmede og andre unge med særlige behov, der ikke kan gennemføre en anden ungdomsuddannelse</w:t>
            </w:r>
            <w:r>
              <w:t>,</w:t>
            </w:r>
            <w:r w:rsidRPr="00B155AC">
              <w:t xml:space="preserve"> selv</w:t>
            </w:r>
            <w:r>
              <w:t xml:space="preserve"> om der ydes </w:t>
            </w:r>
            <w:r w:rsidRPr="00B155AC">
              <w:t>socialpædagogisk støtte</w:t>
            </w:r>
            <w:r>
              <w:t xml:space="preserve"> eller anden støtte</w:t>
            </w:r>
            <w:r w:rsidRPr="00B155AC">
              <w:t xml:space="preserve">. </w:t>
            </w:r>
            <w:r>
              <w:t>Den unge kan modtage tilbud om STU uddannelse indtil det fyldte 25. år.</w:t>
            </w:r>
          </w:p>
          <w:p w14:paraId="53EFDA56" w14:textId="77777777" w:rsidR="005677B3" w:rsidRDefault="005677B3" w:rsidP="005677B3">
            <w:pPr>
              <w:spacing w:line="180" w:lineRule="atLeast"/>
            </w:pPr>
          </w:p>
          <w:p w14:paraId="3397F0A8" w14:textId="77777777" w:rsidR="005677B3" w:rsidRDefault="005677B3" w:rsidP="005677B3">
            <w:pPr>
              <w:spacing w:line="180" w:lineRule="atLeast"/>
            </w:pPr>
            <w:r>
              <w:t>Alle unge, der vurderes at være omfattet af målgruppen, skal have et tilbud om STU, hvis de ønsker det. Unge i målgruppen har dermed et retskrav på en 3-årig ungdomsuddannelse, der er tilpasset deres særlige forudsætninger og behov.</w:t>
            </w:r>
          </w:p>
          <w:p w14:paraId="5A7EE344" w14:textId="77777777" w:rsidR="005677B3" w:rsidRDefault="005677B3" w:rsidP="005677B3">
            <w:pPr>
              <w:spacing w:line="180" w:lineRule="atLeast"/>
            </w:pPr>
          </w:p>
          <w:p w14:paraId="0343FDD2" w14:textId="50E19C97" w:rsidR="005677B3" w:rsidRDefault="005677B3" w:rsidP="005677B3">
            <w:r>
              <w:t xml:space="preserve">Det er en betingelse, at grundskolen er afsluttet, før den unge kan begynde på ungdomsuddannelsen </w:t>
            </w:r>
          </w:p>
        </w:tc>
      </w:tr>
      <w:tr w:rsidR="005677B3" w14:paraId="4F9DFC80" w14:textId="77777777" w:rsidTr="00B26542">
        <w:tc>
          <w:tcPr>
            <w:tcW w:w="2811" w:type="dxa"/>
          </w:tcPr>
          <w:p w14:paraId="0C07C8CC" w14:textId="77777777" w:rsidR="005677B3" w:rsidRDefault="005677B3" w:rsidP="005677B3">
            <w:r>
              <w:t>Indhold</w:t>
            </w:r>
          </w:p>
        </w:tc>
        <w:tc>
          <w:tcPr>
            <w:tcW w:w="6817" w:type="dxa"/>
          </w:tcPr>
          <w:p w14:paraId="08AEFFDF" w14:textId="77777777" w:rsidR="005677B3" w:rsidRPr="00AE2FEB" w:rsidRDefault="005677B3" w:rsidP="005677B3">
            <w:pPr>
              <w:spacing w:line="180" w:lineRule="atLeast"/>
            </w:pPr>
            <w:r w:rsidRPr="00AE2FEB">
              <w:t>Uddannelsen er et planlagt og koordineret forløb, som i videst muligt omfang skal tilrettelægges under hensyntagen til den enkelte unges kvalifikationer, modenhed og interesser.</w:t>
            </w:r>
          </w:p>
          <w:p w14:paraId="3C9AB367" w14:textId="77777777" w:rsidR="005677B3" w:rsidRPr="00AE2FEB" w:rsidRDefault="005677B3" w:rsidP="005677B3">
            <w:pPr>
              <w:spacing w:line="180" w:lineRule="atLeast"/>
            </w:pPr>
          </w:p>
          <w:p w14:paraId="15E14266" w14:textId="77777777" w:rsidR="005677B3" w:rsidRPr="00AE2FEB" w:rsidRDefault="005677B3" w:rsidP="005677B3">
            <w:pPr>
              <w:spacing w:line="180" w:lineRule="atLeast"/>
            </w:pPr>
            <w:r w:rsidRPr="00AE2FEB">
              <w:t>Ungdomsuddannelsen består af elementer af undervisning, træning og praktiske aktiviteter, herunder praktik i virksomheder og institutioner.</w:t>
            </w:r>
          </w:p>
          <w:p w14:paraId="7DBCFD92" w14:textId="77777777" w:rsidR="005677B3" w:rsidRPr="00AE2FEB" w:rsidRDefault="005677B3" w:rsidP="005677B3">
            <w:pPr>
              <w:spacing w:line="180" w:lineRule="atLeast"/>
            </w:pPr>
          </w:p>
          <w:p w14:paraId="5658C4EC" w14:textId="77777777" w:rsidR="005677B3" w:rsidRPr="00AE2FEB" w:rsidRDefault="005677B3" w:rsidP="005677B3">
            <w:pPr>
              <w:spacing w:line="180" w:lineRule="atLeast"/>
            </w:pPr>
            <w:r w:rsidRPr="00AE2FEB">
              <w:t>Ungdomsuddannelsen kan indledes med et afklaringsforløb på indtil 12 uger, der skal afdække den unges ønsker og muligheder for fremtidig uddannelse og beskæftigelse, hvis det skønnes hensigtsmæssigt.</w:t>
            </w:r>
          </w:p>
          <w:p w14:paraId="26876761" w14:textId="77777777" w:rsidR="005677B3" w:rsidRPr="00AE2FEB" w:rsidRDefault="005677B3" w:rsidP="005677B3">
            <w:pPr>
              <w:spacing w:line="180" w:lineRule="atLeast"/>
            </w:pPr>
            <w:r w:rsidRPr="00AE2FEB">
              <w:t xml:space="preserve"> </w:t>
            </w:r>
          </w:p>
          <w:p w14:paraId="3395BF51" w14:textId="49D2ECAA" w:rsidR="005677B3" w:rsidRPr="00AE2FEB" w:rsidRDefault="005677B3" w:rsidP="005677B3">
            <w:pPr>
              <w:spacing w:line="180" w:lineRule="atLeast"/>
            </w:pPr>
            <w:r w:rsidRPr="00AE2FEB">
              <w:t>Det endelige ungdomsuddannelsesforløb skal være beskrevet i en individuel uddannelsesplan med en oversigt over de aktiviteter, vejledningssamtaler og praktikophold, der indgår. Uddannelsesplanen skal beskrive målet med uddannelsen</w:t>
            </w:r>
            <w:r w:rsidR="009C65FD">
              <w:t>,</w:t>
            </w:r>
            <w:r w:rsidRPr="00AE2FEB">
              <w:t xml:space="preserve"> og hvordan uddannelsen skal forløbe.</w:t>
            </w:r>
          </w:p>
          <w:p w14:paraId="12D9606B" w14:textId="77777777" w:rsidR="005677B3" w:rsidRPr="00AE2FEB" w:rsidRDefault="005677B3" w:rsidP="005677B3">
            <w:pPr>
              <w:spacing w:line="180" w:lineRule="atLeast"/>
            </w:pPr>
          </w:p>
          <w:p w14:paraId="3854A21E" w14:textId="77777777" w:rsidR="005677B3" w:rsidRPr="00AE2FEB" w:rsidRDefault="005677B3" w:rsidP="005677B3">
            <w:pPr>
              <w:spacing w:line="180" w:lineRule="atLeast"/>
            </w:pPr>
            <w:r w:rsidRPr="00AE2FEB">
              <w:t>Uddannelsesplanen skal omfatte følgende:</w:t>
            </w:r>
          </w:p>
          <w:p w14:paraId="1645DD56" w14:textId="77777777" w:rsidR="005677B3" w:rsidRDefault="005677B3" w:rsidP="005677B3">
            <w:pPr>
              <w:pStyle w:val="Opstilling-punkttegn"/>
              <w:ind w:left="720"/>
            </w:pPr>
            <w:r>
              <w:t>En almendannende del, der retter sig imod den unges personlige og sociale udvikling kombineret med samfundsfag</w:t>
            </w:r>
          </w:p>
          <w:p w14:paraId="1148F0F4" w14:textId="61AA24C1" w:rsidR="005677B3" w:rsidRDefault="005677B3" w:rsidP="005677B3">
            <w:pPr>
              <w:pStyle w:val="Opstilling-punkttegn"/>
              <w:ind w:left="720"/>
            </w:pPr>
            <w:r>
              <w:t>En specifikt målrettet del, der skal støtte udviklingen af den unges interesser og evner samt færdigheder</w:t>
            </w:r>
          </w:p>
          <w:p w14:paraId="21AEF29C" w14:textId="45FB3573" w:rsidR="005677B3" w:rsidRDefault="005677B3" w:rsidP="005677B3">
            <w:pPr>
              <w:pStyle w:val="Opstilling-punkttegn"/>
              <w:ind w:left="720"/>
            </w:pPr>
            <w:r>
              <w:t>Praktik i virksomheder og institutioner, der bidrager til at opfylde målene i uddannelsesplanen, og hvor den unge i praksis får mulighed for at afprøve tilknytning til arbejdsmarkedet</w:t>
            </w:r>
          </w:p>
        </w:tc>
      </w:tr>
      <w:tr w:rsidR="005677B3" w14:paraId="4B93FDF5" w14:textId="77777777" w:rsidTr="00B26542">
        <w:tc>
          <w:tcPr>
            <w:tcW w:w="2811" w:type="dxa"/>
          </w:tcPr>
          <w:p w14:paraId="7AEC8C52" w14:textId="77777777" w:rsidR="005677B3" w:rsidRDefault="005677B3" w:rsidP="005677B3">
            <w:r>
              <w:t>Omfang/varighed</w:t>
            </w:r>
          </w:p>
        </w:tc>
        <w:tc>
          <w:tcPr>
            <w:tcW w:w="6817" w:type="dxa"/>
          </w:tcPr>
          <w:p w14:paraId="6D0D3E2F" w14:textId="77777777" w:rsidR="005677B3" w:rsidRPr="00FC5BAD" w:rsidRDefault="005677B3" w:rsidP="00FC5BAD">
            <w:pPr>
              <w:spacing w:line="180" w:lineRule="atLeast"/>
              <w:rPr>
                <w:u w:val="single"/>
              </w:rPr>
            </w:pPr>
            <w:r w:rsidRPr="00FC5BAD">
              <w:rPr>
                <w:u w:val="single"/>
              </w:rPr>
              <w:t>Omfang</w:t>
            </w:r>
          </w:p>
          <w:p w14:paraId="30178165" w14:textId="77777777" w:rsidR="005677B3" w:rsidRDefault="005677B3" w:rsidP="00FC5BAD">
            <w:pPr>
              <w:spacing w:line="180" w:lineRule="atLeast"/>
            </w:pPr>
            <w:r w:rsidRPr="00AE2FEB">
              <w:lastRenderedPageBreak/>
              <w:t>Undervisningen er mindst 840 timer a 60 minutters varighed årligt</w:t>
            </w:r>
            <w:r w:rsidRPr="00002BF3">
              <w:t xml:space="preserve">. Det </w:t>
            </w:r>
            <w:r w:rsidRPr="00AE2FEB">
              <w:t>svarer til 28 lektioner á 45 minutters varighed i 40 uger.</w:t>
            </w:r>
            <w:r>
              <w:t xml:space="preserve"> </w:t>
            </w:r>
            <w:r w:rsidRPr="00AE2FEB">
              <w:t xml:space="preserve">I det årlige timetal indgår også: </w:t>
            </w:r>
          </w:p>
          <w:p w14:paraId="734337AB" w14:textId="0B750A67" w:rsidR="005677B3" w:rsidRDefault="005677B3" w:rsidP="00FC5BAD">
            <w:pPr>
              <w:pStyle w:val="Listeafsnit"/>
              <w:numPr>
                <w:ilvl w:val="0"/>
                <w:numId w:val="42"/>
              </w:numPr>
              <w:spacing w:line="180" w:lineRule="atLeast"/>
            </w:pPr>
            <w:r w:rsidRPr="00AE2FEB">
              <w:t>Et eventuelt afklaringsforløb</w:t>
            </w:r>
            <w:r>
              <w:t xml:space="preserve"> på op til 12 uger</w:t>
            </w:r>
          </w:p>
          <w:p w14:paraId="74BB88E3" w14:textId="241CCF50" w:rsidR="005677B3" w:rsidRDefault="005677B3" w:rsidP="00FC5BAD">
            <w:pPr>
              <w:pStyle w:val="Listeafsnit"/>
              <w:numPr>
                <w:ilvl w:val="0"/>
                <w:numId w:val="42"/>
              </w:numPr>
              <w:spacing w:line="180" w:lineRule="atLeast"/>
            </w:pPr>
            <w:r>
              <w:t>Praktiske aktiviteter og praktik</w:t>
            </w:r>
          </w:p>
          <w:p w14:paraId="597F70B6" w14:textId="5C018934" w:rsidR="005677B3" w:rsidRDefault="005677B3" w:rsidP="00FC5BAD">
            <w:pPr>
              <w:pStyle w:val="Listeafsnit"/>
              <w:numPr>
                <w:ilvl w:val="0"/>
                <w:numId w:val="42"/>
              </w:numPr>
              <w:spacing w:line="180" w:lineRule="atLeast"/>
            </w:pPr>
            <w:r>
              <w:t>Alle vejledningssamtaler</w:t>
            </w:r>
          </w:p>
          <w:p w14:paraId="5B8D541A" w14:textId="77777777" w:rsidR="005677B3" w:rsidRPr="00FC5BAD" w:rsidRDefault="005677B3" w:rsidP="00FC5BAD">
            <w:pPr>
              <w:spacing w:line="180" w:lineRule="atLeast"/>
            </w:pPr>
          </w:p>
          <w:p w14:paraId="57E047C7" w14:textId="77777777" w:rsidR="005677B3" w:rsidRPr="00FC5BAD" w:rsidRDefault="005677B3" w:rsidP="00FC5BAD">
            <w:pPr>
              <w:spacing w:line="180" w:lineRule="atLeast"/>
              <w:rPr>
                <w:u w:val="single"/>
              </w:rPr>
            </w:pPr>
            <w:r w:rsidRPr="00FC5BAD">
              <w:rPr>
                <w:u w:val="single"/>
              </w:rPr>
              <w:t>Varighed</w:t>
            </w:r>
          </w:p>
          <w:p w14:paraId="522E916E" w14:textId="77777777" w:rsidR="005677B3" w:rsidRDefault="005677B3" w:rsidP="00FC5BAD">
            <w:pPr>
              <w:spacing w:line="180" w:lineRule="atLeast"/>
            </w:pPr>
            <w:r w:rsidRPr="00B155AC">
              <w:t xml:space="preserve">Uddannelsen er som hovedregel treårig og ligger normalt i dagtimerne. </w:t>
            </w:r>
          </w:p>
          <w:p w14:paraId="5F8E17A1" w14:textId="77777777" w:rsidR="005677B3" w:rsidRDefault="005677B3" w:rsidP="00FC5BAD">
            <w:pPr>
              <w:spacing w:line="180" w:lineRule="atLeast"/>
            </w:pPr>
          </w:p>
          <w:p w14:paraId="5FD00D1D" w14:textId="0049E4E4" w:rsidR="005677B3" w:rsidRDefault="005677B3" w:rsidP="00FC5BAD">
            <w:pPr>
              <w:spacing w:line="180" w:lineRule="atLeast"/>
            </w:pPr>
            <w:r>
              <w:t xml:space="preserve">Hvis den unge efter eget ønske har afbrudt ungdomsuddannelsen eller har afbrudt den på grund af sygdom eller af andre grunde, kan den unge anmode om at genoptage uddannelsen. Anmodningen skal ske inden den unge fylder 25 år. </w:t>
            </w:r>
            <w:r w:rsidRPr="00B155AC">
              <w:t>Den unge skal dog færdiggøre uddannelsen senest 5 år efter, at den er påbegyndt.</w:t>
            </w:r>
          </w:p>
        </w:tc>
      </w:tr>
      <w:tr w:rsidR="005677B3" w14:paraId="5F9BBB95" w14:textId="77777777" w:rsidTr="00B26542">
        <w:tc>
          <w:tcPr>
            <w:tcW w:w="2811" w:type="dxa"/>
          </w:tcPr>
          <w:p w14:paraId="3294D022" w14:textId="2227AE14" w:rsidR="005677B3" w:rsidRDefault="005677B3" w:rsidP="005677B3">
            <w:r>
              <w:lastRenderedPageBreak/>
              <w:t>Levering af ydelsen</w:t>
            </w:r>
          </w:p>
        </w:tc>
        <w:tc>
          <w:tcPr>
            <w:tcW w:w="6817" w:type="dxa"/>
          </w:tcPr>
          <w:p w14:paraId="34F05441" w14:textId="77777777" w:rsidR="005677B3" w:rsidRPr="00057F28" w:rsidRDefault="005677B3" w:rsidP="005677B3">
            <w:r w:rsidRPr="00057F28">
              <w:t xml:space="preserve">Det skal tilstræbes, at undervisningen foregår tæt på den unges bolig. Dette kan gøres ved, at der tilbydes undervisning i Furesø Kommune eller på undervisningsinstitutioner i omegnskommuner. Undtagelsesvis vil der blive givet undervisningstilbud, der ligger langt fra Furesø Kommune. </w:t>
            </w:r>
          </w:p>
          <w:p w14:paraId="02DD1816" w14:textId="77777777" w:rsidR="005677B3" w:rsidRPr="00057F28" w:rsidRDefault="005677B3" w:rsidP="005677B3"/>
          <w:p w14:paraId="120186C4" w14:textId="344B02A9" w:rsidR="005677B3" w:rsidRDefault="005677B3" w:rsidP="005677B3">
            <w:r w:rsidRPr="00057F28">
              <w:t xml:space="preserve">I forbindelse med afslutningen af uddannelsesforløbet anmodes leverandøren om en afsluttende rapport, der beskriver effekten af uddannelsesforløbet. </w:t>
            </w:r>
          </w:p>
        </w:tc>
      </w:tr>
      <w:tr w:rsidR="00B10E17" w14:paraId="79E4A148" w14:textId="77777777" w:rsidTr="00B26542">
        <w:tc>
          <w:tcPr>
            <w:tcW w:w="2811" w:type="dxa"/>
          </w:tcPr>
          <w:p w14:paraId="74782DAD" w14:textId="77777777" w:rsidR="00B10E17" w:rsidRDefault="00B10E17" w:rsidP="00B10E17">
            <w:r>
              <w:t>Kvalitetskrav til leverandør</w:t>
            </w:r>
          </w:p>
        </w:tc>
        <w:tc>
          <w:tcPr>
            <w:tcW w:w="6817" w:type="dxa"/>
          </w:tcPr>
          <w:p w14:paraId="3D2EC1B0" w14:textId="2CA0EE37" w:rsidR="00B10E17" w:rsidRPr="00057F28" w:rsidRDefault="00B10E17" w:rsidP="00B10E17">
            <w:r w:rsidRPr="00057F28">
              <w:t xml:space="preserve">Skoler og uddannelsescentre skal være godkendt til at levere STU-undervisning. </w:t>
            </w:r>
          </w:p>
          <w:p w14:paraId="45C945EB" w14:textId="77777777" w:rsidR="00B10E17" w:rsidRPr="00057F28" w:rsidRDefault="00B10E17" w:rsidP="00B10E17"/>
          <w:p w14:paraId="558C1F10" w14:textId="77777777" w:rsidR="00B10E17" w:rsidRPr="00057F28" w:rsidRDefault="00B10E17" w:rsidP="00B10E17">
            <w:r w:rsidRPr="00057F28">
              <w:t xml:space="preserve">Leverandøren skal være godkendt af kommunen. </w:t>
            </w:r>
          </w:p>
          <w:p w14:paraId="7B9088B8" w14:textId="77777777" w:rsidR="00B10E17" w:rsidRPr="00057F28" w:rsidRDefault="00B10E17" w:rsidP="00B10E17"/>
          <w:p w14:paraId="417D2AED" w14:textId="17586EB7" w:rsidR="00B10E17" w:rsidRDefault="00B10E17" w:rsidP="00B10E17">
            <w:r w:rsidRPr="00057F28">
              <w:t xml:space="preserve">Det konkrete uddannelsestilbud skal kunne rumme den unges eventuelle støtte- og plejebehov uden behov for iværksættelse af tillægsydelser, for at den unge kan </w:t>
            </w:r>
            <w:r>
              <w:t>gennemføre uddannelsesforløbet.</w:t>
            </w:r>
          </w:p>
        </w:tc>
      </w:tr>
      <w:tr w:rsidR="00B10E17" w14:paraId="22C57EF1" w14:textId="77777777" w:rsidTr="00B26542">
        <w:tc>
          <w:tcPr>
            <w:tcW w:w="2811" w:type="dxa"/>
          </w:tcPr>
          <w:p w14:paraId="530C4988" w14:textId="77777777" w:rsidR="00B10E17" w:rsidRDefault="00B10E17" w:rsidP="00B10E17">
            <w:r>
              <w:t>Egenbetaling</w:t>
            </w:r>
          </w:p>
        </w:tc>
        <w:tc>
          <w:tcPr>
            <w:tcW w:w="6817" w:type="dxa"/>
          </w:tcPr>
          <w:p w14:paraId="0962918F" w14:textId="77777777" w:rsidR="00B10E17" w:rsidRPr="00057F28" w:rsidRDefault="00B10E17" w:rsidP="00B10E17">
            <w:r w:rsidRPr="00057F28">
              <w:t xml:space="preserve">Der er ingen egenbetaling forbundet med uddannelsen. </w:t>
            </w:r>
          </w:p>
          <w:p w14:paraId="2576C61C" w14:textId="77777777" w:rsidR="00B10E17" w:rsidRPr="00057F28" w:rsidRDefault="00B10E17" w:rsidP="00B10E17"/>
          <w:p w14:paraId="589AEBA0" w14:textId="77777777" w:rsidR="00B10E17" w:rsidRPr="00057F28" w:rsidRDefault="00B10E17" w:rsidP="00B10E17">
            <w:r w:rsidRPr="00057F28">
              <w:t xml:space="preserve">Der ydes STU-ydelse under STU-forløbet. </w:t>
            </w:r>
          </w:p>
          <w:p w14:paraId="4A4E2F98" w14:textId="77777777" w:rsidR="00B10E17" w:rsidRPr="00057F28" w:rsidRDefault="00B10E17" w:rsidP="00B10E17"/>
          <w:p w14:paraId="3484A539" w14:textId="77777777" w:rsidR="00B10E17" w:rsidRPr="00FC5BAD" w:rsidRDefault="00B10E17" w:rsidP="00B10E17">
            <w:pPr>
              <w:rPr>
                <w:u w:val="single"/>
              </w:rPr>
            </w:pPr>
            <w:r w:rsidRPr="00FC5BAD">
              <w:rPr>
                <w:u w:val="single"/>
              </w:rPr>
              <w:t>Transport</w:t>
            </w:r>
          </w:p>
          <w:p w14:paraId="5FC34EBA" w14:textId="77777777" w:rsidR="00B10E17" w:rsidRPr="00057F28" w:rsidRDefault="00B10E17" w:rsidP="00B10E17">
            <w:r w:rsidRPr="00057F28">
              <w:t xml:space="preserve">Kommunen sørger for eller afholder udgifterne til transport mellem den unges hjem og uddannelsesstedet afhængigt af den unges funktionsniveau og befordringsbehov: </w:t>
            </w:r>
          </w:p>
          <w:p w14:paraId="0ABC3E81" w14:textId="3E803C24" w:rsidR="00B10E17" w:rsidRPr="00057F28" w:rsidRDefault="00B10E17" w:rsidP="00B10E17">
            <w:pPr>
              <w:pStyle w:val="Opstilling-punkttegn"/>
              <w:ind w:left="720"/>
            </w:pPr>
            <w:r w:rsidRPr="00057F28">
              <w:t xml:space="preserve">Kommunen sørger for transport til unge med et </w:t>
            </w:r>
            <w:r w:rsidRPr="00057F28">
              <w:rPr>
                <w:i/>
              </w:rPr>
              <w:t>særligt befordringsbehov.</w:t>
            </w:r>
            <w:r w:rsidRPr="00057F28">
              <w:t xml:space="preserve"> Der skal anvendes den billigst mulige transportform i forhold til den unges funktionsniveau. Hvis den unge selv ønsker at sørge for transport, bidrager kommunen hertil</w:t>
            </w:r>
            <w:r>
              <w:t xml:space="preserve"> med et aftalt månedligt beløb</w:t>
            </w:r>
          </w:p>
          <w:p w14:paraId="196DC259" w14:textId="5890005A" w:rsidR="00B10E17" w:rsidRDefault="00B10E17" w:rsidP="00B10E17">
            <w:pPr>
              <w:pStyle w:val="Opstilling-punkttegn"/>
              <w:ind w:left="720"/>
            </w:pPr>
            <w:r w:rsidRPr="00057F28">
              <w:t xml:space="preserve">For unge </w:t>
            </w:r>
            <w:r w:rsidRPr="00057F28">
              <w:rPr>
                <w:i/>
              </w:rPr>
              <w:t>uden et særligt befordringsbehov</w:t>
            </w:r>
            <w:r w:rsidRPr="00057F28">
              <w:t xml:space="preserve">, der har en samlet afstand fra hjemmet til uddannelsesstedet og fra uddannelsesstedet til hjemmet på 22 km eller mere, ydes befordringsgodtgørelse. Ved brug af offentlig transport godtgør kommunen de faktisk afholdte udgifter, og ved transport med </w:t>
            </w:r>
            <w:r w:rsidRPr="00057F28">
              <w:lastRenderedPageBreak/>
              <w:t xml:space="preserve">eget befordringsmiddel udbetales en af kommunen fastsat godtgørelse pr. km. </w:t>
            </w:r>
          </w:p>
        </w:tc>
      </w:tr>
      <w:tr w:rsidR="00B10E17" w14:paraId="543F2976" w14:textId="77777777" w:rsidTr="00B26542">
        <w:tc>
          <w:tcPr>
            <w:tcW w:w="2811" w:type="dxa"/>
          </w:tcPr>
          <w:p w14:paraId="0DA39648" w14:textId="77777777" w:rsidR="00B10E17" w:rsidRDefault="00B10E17" w:rsidP="00B10E17">
            <w:r>
              <w:lastRenderedPageBreak/>
              <w:t>Opfølgning</w:t>
            </w:r>
          </w:p>
        </w:tc>
        <w:tc>
          <w:tcPr>
            <w:tcW w:w="6817" w:type="dxa"/>
          </w:tcPr>
          <w:p w14:paraId="57C8FA82" w14:textId="7D7A5084" w:rsidR="00B10E17" w:rsidRDefault="00B10E17" w:rsidP="00B10E17">
            <w:r w:rsidRPr="00057F28">
              <w:t xml:space="preserve">Uddannelsesvejlederen følger op på indsatsen efter tre måneder, hvor der foretages en vurdering af, om målet er opfyldt, og om tilbuddet fortsat er relevant. Herefter følges op årligt. Behovet for transport vurderes i forbindelse med den årlige opfølgning. </w:t>
            </w:r>
          </w:p>
        </w:tc>
      </w:tr>
      <w:tr w:rsidR="00B10E17" w14:paraId="3A7B4D6C" w14:textId="77777777" w:rsidTr="00B26542">
        <w:tc>
          <w:tcPr>
            <w:tcW w:w="2811" w:type="dxa"/>
          </w:tcPr>
          <w:p w14:paraId="162684B6" w14:textId="77777777" w:rsidR="00B10E17" w:rsidRDefault="00B10E17" w:rsidP="00B10E17">
            <w:r>
              <w:t>Lovgrundlag</w:t>
            </w:r>
          </w:p>
        </w:tc>
        <w:tc>
          <w:tcPr>
            <w:tcW w:w="6817" w:type="dxa"/>
          </w:tcPr>
          <w:p w14:paraId="219E49DE" w14:textId="0CAC207E" w:rsidR="00B10E17" w:rsidRPr="00057F28" w:rsidRDefault="00B10E17" w:rsidP="00B10E17">
            <w:r w:rsidRPr="00057F28">
              <w:t>Lov om ungdomsuddannelse for unge med særlige behov § 2</w:t>
            </w:r>
            <w:r>
              <w:t>:</w:t>
            </w:r>
          </w:p>
          <w:p w14:paraId="5084860A" w14:textId="77777777" w:rsidR="00B10E17" w:rsidRPr="00B155AC" w:rsidRDefault="00B10E17" w:rsidP="00B10E17">
            <w:pPr>
              <w:rPr>
                <w:i/>
              </w:rPr>
            </w:pPr>
            <w:r w:rsidRPr="00B155AC">
              <w:rPr>
                <w:i/>
              </w:rPr>
              <w:t>”Unge udviklingshæmmede og andre unge med særlige behov har et retskrav på en ungdomsuddannelse. Kommunalbestyrelsen skal tilbyde unge omfattet af 1. pkt., der er tilmeldt kommunens folkeregister, en 3-årig ungdomsuddannelse efter denne lov, jf. dog § 8, stk. 4. 3</w:t>
            </w:r>
          </w:p>
          <w:p w14:paraId="071716E9" w14:textId="77777777" w:rsidR="00B10E17" w:rsidRPr="00B155AC" w:rsidRDefault="00B10E17" w:rsidP="00B10E17">
            <w:pPr>
              <w:rPr>
                <w:i/>
              </w:rPr>
            </w:pPr>
            <w:r w:rsidRPr="00B155AC">
              <w:rPr>
                <w:i/>
              </w:rPr>
              <w:t>Stk. 2.Tilbuddet gives i forbindelse med undervisningspligtens ophør. Hvis den unge fortsætter undervisningen i folkeskolen, en fri grundskole eller en efterskole m.v. efter undervisningspligtens ophør, gives tilbuddet dog først i forbindelse med denne undervisnings ophør. 4</w:t>
            </w:r>
          </w:p>
          <w:p w14:paraId="1BD6A3FE" w14:textId="77777777" w:rsidR="00B10E17" w:rsidRPr="00B155AC" w:rsidRDefault="00B10E17" w:rsidP="00B10E17">
            <w:pPr>
              <w:rPr>
                <w:i/>
              </w:rPr>
            </w:pPr>
            <w:r w:rsidRPr="00B155AC">
              <w:rPr>
                <w:i/>
              </w:rPr>
              <w:t>Stk. 3.Den unge kan modtage kommunalbestyrelsens tilbud indtil det fyldte 25. år.</w:t>
            </w:r>
          </w:p>
          <w:p w14:paraId="145DF55B" w14:textId="77777777" w:rsidR="00B10E17" w:rsidRPr="00B155AC" w:rsidRDefault="00B10E17" w:rsidP="00B10E17">
            <w:pPr>
              <w:rPr>
                <w:i/>
              </w:rPr>
            </w:pPr>
            <w:r w:rsidRPr="00B155AC">
              <w:rPr>
                <w:i/>
              </w:rPr>
              <w:t>Stk. 4.Den unge skal færdiggøre ungdomsuddannelsen senest 5 år efter, at den er påbegyndt.</w:t>
            </w:r>
          </w:p>
          <w:p w14:paraId="739A72BB" w14:textId="77777777" w:rsidR="00B10E17" w:rsidRPr="00B155AC" w:rsidRDefault="00B10E17" w:rsidP="00B10E17">
            <w:pPr>
              <w:rPr>
                <w:i/>
              </w:rPr>
            </w:pPr>
            <w:r w:rsidRPr="00B155AC">
              <w:rPr>
                <w:i/>
              </w:rPr>
              <w:t>Stk. 5.Kommunalbestyrelsen kan træffe beslutning om at oprette halvårlige eller helårlige optag af unge på en ungdomsuddannelse. Træffer kommunalbestyrelsen beslutning herom, skal beslutningen offentliggøres”</w:t>
            </w:r>
          </w:p>
          <w:p w14:paraId="66B292D3" w14:textId="77777777" w:rsidR="00B10E17" w:rsidRDefault="00B10E17" w:rsidP="00B10E17"/>
          <w:p w14:paraId="6BB792C0" w14:textId="77777777" w:rsidR="00B10E17" w:rsidRDefault="00B10E17" w:rsidP="00B10E17">
            <w:r>
              <w:t>Bekendtgørelsen nr. 739 af 3. juni 2016 om ungdomsuddannelse for unge med særlige behov</w:t>
            </w:r>
          </w:p>
          <w:p w14:paraId="7C85B161" w14:textId="77777777" w:rsidR="00B10E17" w:rsidRDefault="00B10E17" w:rsidP="00B10E17"/>
          <w:p w14:paraId="2FF2CA27" w14:textId="77777777" w:rsidR="00B10E17" w:rsidRDefault="00B10E17" w:rsidP="00B10E17">
            <w:r>
              <w:t>Vejledning nr. 9534 af 3. marts 2016 om lov om ungdomsuddannelse for unge med særlige behov</w:t>
            </w:r>
          </w:p>
          <w:p w14:paraId="10421403" w14:textId="77777777" w:rsidR="00B10E17" w:rsidRDefault="00B10E17" w:rsidP="00B10E17"/>
          <w:p w14:paraId="52066266" w14:textId="77777777" w:rsidR="00B10E17" w:rsidRDefault="00B10E17" w:rsidP="00B10E17">
            <w:r>
              <w:t>Ankestyrelsens principafgørelse:</w:t>
            </w:r>
          </w:p>
          <w:p w14:paraId="59F9BC71" w14:textId="7BE0F73B" w:rsidR="00B10E17" w:rsidRDefault="00952FB9" w:rsidP="00B10E17">
            <w:pPr>
              <w:pStyle w:val="Opstilling-punkttegn"/>
            </w:pPr>
            <w:hyperlink r:id="rId103" w:history="1">
              <w:r w:rsidR="00B10E17" w:rsidRPr="00802BE0">
                <w:rPr>
                  <w:rStyle w:val="Hyperlink"/>
                </w:rPr>
                <w:t>162-09</w:t>
              </w:r>
            </w:hyperlink>
            <w:r w:rsidR="00B10E17">
              <w:t xml:space="preserve"> om t</w:t>
            </w:r>
            <w:r w:rsidR="00B10E17" w:rsidRPr="00002BF3">
              <w:t>ilbud - kontanthjælp - ungdomsuddannelse - s</w:t>
            </w:r>
            <w:r w:rsidR="00B10E17">
              <w:t xml:space="preserve">ærligt behov - retskrav </w:t>
            </w:r>
          </w:p>
          <w:p w14:paraId="5CBF2FA3" w14:textId="77777777" w:rsidR="00B10E17" w:rsidRDefault="00B10E17" w:rsidP="00B10E17"/>
          <w:p w14:paraId="5EBE02B9" w14:textId="0420DEE1" w:rsidR="00B10E17" w:rsidRDefault="00B10E17" w:rsidP="00B10E17">
            <w:r>
              <w:t>Lov</w:t>
            </w:r>
            <w:r w:rsidRPr="009E1206">
              <w:t>, bekendtgørelse</w:t>
            </w:r>
            <w:r>
              <w:t>, vejledning</w:t>
            </w:r>
            <w:r w:rsidRPr="009E1206">
              <w:t xml:space="preserve"> og Ankestyrelsens principafgørelser kan findes på </w:t>
            </w:r>
            <w:hyperlink r:id="rId104" w:history="1">
              <w:r w:rsidR="00802BE0" w:rsidRPr="00802BE0">
                <w:rPr>
                  <w:rStyle w:val="Hyperlink"/>
                </w:rPr>
                <w:t>http://www.retsinformation.dk</w:t>
              </w:r>
            </w:hyperlink>
          </w:p>
        </w:tc>
      </w:tr>
    </w:tbl>
    <w:p w14:paraId="2755F663" w14:textId="77777777" w:rsidR="00991A7A" w:rsidRDefault="00991A7A" w:rsidP="00991A7A"/>
    <w:p w14:paraId="27D9F8C0" w14:textId="054215B8" w:rsidR="009F2840" w:rsidRDefault="009F2840">
      <w:r>
        <w:br w:type="page"/>
      </w:r>
    </w:p>
    <w:p w14:paraId="5347E838" w14:textId="35A60688" w:rsidR="00991A7A" w:rsidRDefault="009F2840" w:rsidP="004656B9">
      <w:pPr>
        <w:pStyle w:val="Overskrift1"/>
      </w:pPr>
      <w:bookmarkStart w:id="30" w:name="_Toc153527746"/>
      <w:r>
        <w:lastRenderedPageBreak/>
        <w:t xml:space="preserve">Bilag 1 – Furesø Kommunes </w:t>
      </w:r>
      <w:r w:rsidR="000E55BB">
        <w:t xml:space="preserve">åbne </w:t>
      </w:r>
      <w:r>
        <w:t>tilbud</w:t>
      </w:r>
      <w:bookmarkEnd w:id="30"/>
    </w:p>
    <w:p w14:paraId="68FF3C57" w14:textId="5E4BAAB1" w:rsidR="009F2840" w:rsidRDefault="009F2840" w:rsidP="00991A7A"/>
    <w:p w14:paraId="5F4D24E9" w14:textId="2370208A" w:rsidR="00E1306E" w:rsidRDefault="00FC5BAD">
      <w:r w:rsidRPr="00FC5BAD">
        <w:t>Furesø Kommune tilbyder åbne tilbud med forskelligt indhold, som man som borger kan benytte uden forudgående visitation fra sagsbehandler.</w:t>
      </w:r>
      <w:r>
        <w:t xml:space="preserve"> </w:t>
      </w:r>
    </w:p>
    <w:p w14:paraId="59055379" w14:textId="1F4239C0" w:rsidR="008610BF" w:rsidRDefault="008610BF" w:rsidP="008610BF">
      <w:pPr>
        <w:pStyle w:val="Overskrift2"/>
      </w:pPr>
      <w:bookmarkStart w:id="31" w:name="_Toc153527747"/>
      <w:r>
        <w:t>Rådgivningscaféen</w:t>
      </w:r>
      <w:bookmarkEnd w:id="31"/>
    </w:p>
    <w:p w14:paraId="4AAE4BD2" w14:textId="1B54AF5C" w:rsidR="008610BF" w:rsidRDefault="008610BF" w:rsidP="008610BF">
      <w:r>
        <w:t xml:space="preserve">Rådgivningscaféen er et tilbud til borgere, der oplever psykiske eller sociale udfordringer i hverdagen. Den henvender sig især til nye borgere men også </w:t>
      </w:r>
      <w:r w:rsidR="00184DF7">
        <w:t xml:space="preserve">til </w:t>
      </w:r>
      <w:r>
        <w:t>borgere</w:t>
      </w:r>
      <w:r w:rsidR="00184DF7">
        <w:t>,</w:t>
      </w:r>
      <w:r>
        <w:t xml:space="preserve"> der tidligere har modtaget støtte. </w:t>
      </w:r>
    </w:p>
    <w:p w14:paraId="74EEB856" w14:textId="4B014F5E" w:rsidR="008610BF" w:rsidRDefault="008610BF" w:rsidP="008610BF">
      <w:r>
        <w:t>Borgere kan på opfordring eller uopfordret komme forbi Rådgivningscaféen i åbningstiden og få en kop kaffe og en snak med en medarbejder. I Rådgivningscaféen vil medarbejderne sammen med borgeren tage udgangspunkt i borgerens liv og de udfordringer</w:t>
      </w:r>
      <w:r w:rsidR="00F86FD6">
        <w:t>,</w:t>
      </w:r>
      <w:r>
        <w:t xml:space="preserve"> </w:t>
      </w:r>
      <w:r w:rsidR="00F86FD6">
        <w:t>borgeren</w:t>
      </w:r>
      <w:r>
        <w:t xml:space="preserve"> oplever og</w:t>
      </w:r>
      <w:r w:rsidR="000E55BB">
        <w:t xml:space="preserve"> i samarbejde med borgeren løse dem. </w:t>
      </w:r>
      <w:r>
        <w:t xml:space="preserve"> </w:t>
      </w:r>
    </w:p>
    <w:p w14:paraId="79C11C87" w14:textId="28FCD453" w:rsidR="008610BF" w:rsidRDefault="008610BF" w:rsidP="008610BF">
      <w:r>
        <w:t xml:space="preserve">Rådgivningscaféen kan henvise til aktuelle gruppeforløb eller aktiviteter i grupper. Temaerne og aktiviteterne i grupperne spænder vidt. Der findes også åbne tilbud, hvor </w:t>
      </w:r>
      <w:r w:rsidR="00F86FD6">
        <w:t>borger</w:t>
      </w:r>
      <w:r>
        <w:t xml:space="preserve"> kan få NADA øreakupunktur, eller</w:t>
      </w:r>
      <w:r w:rsidR="00F86FD6">
        <w:t xml:space="preserve"> borger</w:t>
      </w:r>
      <w:r>
        <w:t xml:space="preserve"> kan få en snak og en kop kaffe i vores café.</w:t>
      </w:r>
    </w:p>
    <w:p w14:paraId="640C8852" w14:textId="6CBCEE60" w:rsidR="00E1306E" w:rsidRDefault="00E1306E" w:rsidP="00E1306E">
      <w:pPr>
        <w:pStyle w:val="Overskrift2"/>
      </w:pPr>
      <w:bookmarkStart w:id="32" w:name="_Toc153527748"/>
      <w:r>
        <w:t>Åben café – Farum</w:t>
      </w:r>
      <w:bookmarkEnd w:id="32"/>
    </w:p>
    <w:p w14:paraId="17A9A6A5" w14:textId="333D33D8" w:rsidR="00E1306E" w:rsidRDefault="00E1306E" w:rsidP="00E1306E">
      <w:r>
        <w:t>Den åbne café i Farum holder til i Lyspunktet (</w:t>
      </w:r>
      <w:r w:rsidRPr="00E1306E">
        <w:t>Nygårdterrasserne 221 A, 3520 Farum</w:t>
      </w:r>
      <w:r>
        <w:t xml:space="preserve">). </w:t>
      </w:r>
      <w:r w:rsidR="008610BF">
        <w:t>Cafeen byder</w:t>
      </w:r>
      <w:r>
        <w:t xml:space="preserve"> altid på gratis kaffe/te.</w:t>
      </w:r>
      <w:r w:rsidR="008610BF">
        <w:t xml:space="preserve"> </w:t>
      </w:r>
      <w:r>
        <w:t>Der er mulighed for at købe bagværk i den</w:t>
      </w:r>
      <w:r w:rsidR="008610BF">
        <w:t xml:space="preserve"> </w:t>
      </w:r>
      <w:r>
        <w:t>almindelige åbningstid</w:t>
      </w:r>
      <w:r w:rsidR="00F86FD6">
        <w:t>,</w:t>
      </w:r>
      <w:r>
        <w:t xml:space="preserve"> ligesom der kan</w:t>
      </w:r>
      <w:r w:rsidR="008610BF">
        <w:t xml:space="preserve"> købes aftensmad i forbindelse med</w:t>
      </w:r>
      <w:r>
        <w:t xml:space="preserve"> fællesspisninger.</w:t>
      </w:r>
    </w:p>
    <w:p w14:paraId="79A1D293" w14:textId="2C397F50" w:rsidR="008610BF" w:rsidRDefault="008610BF" w:rsidP="00E1306E">
      <w:r>
        <w:t>Caféen tilbyder:</w:t>
      </w:r>
    </w:p>
    <w:p w14:paraId="34D5F58F" w14:textId="284BC9B0" w:rsidR="008610BF" w:rsidRDefault="008610BF" w:rsidP="008610BF">
      <w:pPr>
        <w:pStyle w:val="Opstilling-punkttegn"/>
      </w:pPr>
      <w:r>
        <w:t>NADA øreakupunktur</w:t>
      </w:r>
    </w:p>
    <w:p w14:paraId="7E8535A2" w14:textId="11D2290E" w:rsidR="008610BF" w:rsidRDefault="008610BF" w:rsidP="008610BF">
      <w:pPr>
        <w:pStyle w:val="Opstilling-punkttegn"/>
      </w:pPr>
      <w:r>
        <w:t>mulighed for at lave små kreative projekter</w:t>
      </w:r>
    </w:p>
    <w:p w14:paraId="467DA772" w14:textId="0B7FAAFD" w:rsidR="008610BF" w:rsidRDefault="008610BF" w:rsidP="008610BF">
      <w:pPr>
        <w:pStyle w:val="Opstilling-punkttegn"/>
      </w:pPr>
      <w:r>
        <w:t>adgang til computer</w:t>
      </w:r>
    </w:p>
    <w:p w14:paraId="3BCF60A9" w14:textId="5449AA85" w:rsidR="008610BF" w:rsidRDefault="008610BF" w:rsidP="008610BF">
      <w:pPr>
        <w:pStyle w:val="Opstilling-punkttegn"/>
      </w:pPr>
      <w:r>
        <w:t>mulighed for at møde nye mennesker</w:t>
      </w:r>
    </w:p>
    <w:p w14:paraId="30CB8F38" w14:textId="77777777" w:rsidR="008610BF" w:rsidRDefault="008610BF" w:rsidP="008610BF">
      <w:pPr>
        <w:pStyle w:val="Opstilling-punkttegn"/>
      </w:pPr>
      <w:r>
        <w:t>gennemgående personale som kan hjælpe og støtte dig</w:t>
      </w:r>
    </w:p>
    <w:p w14:paraId="2C71E916" w14:textId="294DF274" w:rsidR="008610BF" w:rsidRDefault="008610BF" w:rsidP="008610BF">
      <w:pPr>
        <w:pStyle w:val="Overskrift2"/>
      </w:pPr>
      <w:bookmarkStart w:id="33" w:name="_Toc153527749"/>
      <w:r>
        <w:t>Skiftesporet – Værløse</w:t>
      </w:r>
      <w:bookmarkEnd w:id="33"/>
    </w:p>
    <w:p w14:paraId="0F74D9FB" w14:textId="264475A8" w:rsidR="003138F2" w:rsidRDefault="003138F2" w:rsidP="003138F2">
      <w:r>
        <w:t>Skiftesporet er et rus-frit åbent café tilbud med fokus på omsorg, samvær og aktiviteter.</w:t>
      </w:r>
    </w:p>
    <w:p w14:paraId="6A29F504" w14:textId="0C40C1E6" w:rsidR="003138F2" w:rsidRDefault="003138F2" w:rsidP="003138F2">
      <w:r>
        <w:t>Borgere kan bruge Skiftesporet som støtte til at holde sig ædru/clean, som en del af deres efterbehandling eller bare som et hyggeligt fristed uden</w:t>
      </w:r>
      <w:r w:rsidR="00F86FD6">
        <w:t xml:space="preserve"> </w:t>
      </w:r>
      <w:r>
        <w:t>for misbrugs-miljøet.</w:t>
      </w:r>
    </w:p>
    <w:p w14:paraId="1AACB2E5" w14:textId="1505E4E5" w:rsidR="003138F2" w:rsidRDefault="003138F2" w:rsidP="003138F2">
      <w:r>
        <w:t xml:space="preserve">Skiftesporet har en bred borgergruppe, hvor alle har fokus på at skabe plads til alle. </w:t>
      </w:r>
    </w:p>
    <w:p w14:paraId="1E2AF152" w14:textId="46929DD1" w:rsidR="003138F2" w:rsidRDefault="003138F2">
      <w:r>
        <w:br w:type="page"/>
      </w:r>
    </w:p>
    <w:p w14:paraId="534971F7" w14:textId="3AF0E51F" w:rsidR="009F2840" w:rsidRDefault="009F2840" w:rsidP="009F2840">
      <w:pPr>
        <w:pStyle w:val="Overskrift2"/>
      </w:pPr>
      <w:bookmarkStart w:id="34" w:name="_Toc153527750"/>
      <w:r>
        <w:lastRenderedPageBreak/>
        <w:t>Tilbud om gruppebaseret hjælp og støtte – servicelovens § 82a</w:t>
      </w:r>
      <w:r w:rsidR="003138F2">
        <w:t xml:space="preserve"> (samt § 79)</w:t>
      </w:r>
      <w:bookmarkEnd w:id="34"/>
    </w:p>
    <w:tbl>
      <w:tblPr>
        <w:tblStyle w:val="Tabel-Gitter"/>
        <w:tblW w:w="0" w:type="auto"/>
        <w:tblLook w:val="04A0" w:firstRow="1" w:lastRow="0" w:firstColumn="1" w:lastColumn="0" w:noHBand="0" w:noVBand="1"/>
      </w:tblPr>
      <w:tblGrid>
        <w:gridCol w:w="2811"/>
        <w:gridCol w:w="6817"/>
      </w:tblGrid>
      <w:tr w:rsidR="009F2840" w14:paraId="7B312E1B" w14:textId="77777777" w:rsidTr="009F2840">
        <w:tc>
          <w:tcPr>
            <w:tcW w:w="2811" w:type="dxa"/>
          </w:tcPr>
          <w:p w14:paraId="3E90D961" w14:textId="77777777" w:rsidR="009F2840" w:rsidRDefault="009F2840" w:rsidP="009F2840">
            <w:r>
              <w:t>Formål</w:t>
            </w:r>
          </w:p>
        </w:tc>
        <w:tc>
          <w:tcPr>
            <w:tcW w:w="6817" w:type="dxa"/>
          </w:tcPr>
          <w:p w14:paraId="1D235309" w14:textId="77777777" w:rsidR="00964143" w:rsidRDefault="009F2840" w:rsidP="009F2840">
            <w:pPr>
              <w:pStyle w:val="Opstilling-punkttegn"/>
              <w:numPr>
                <w:ilvl w:val="0"/>
                <w:numId w:val="0"/>
              </w:numPr>
              <w:ind w:left="360" w:hanging="360"/>
            </w:pPr>
            <w:r>
              <w:t>Formålet med tilbud om gruppebaseret hj</w:t>
            </w:r>
            <w:r w:rsidR="00964143">
              <w:t xml:space="preserve">ælp og støtte er at borgere der </w:t>
            </w:r>
          </w:p>
          <w:p w14:paraId="6A1CD4E1" w14:textId="573E438B" w:rsidR="00964143" w:rsidRDefault="00964143" w:rsidP="009F2840">
            <w:pPr>
              <w:pStyle w:val="Opstilling-punkttegn"/>
              <w:numPr>
                <w:ilvl w:val="0"/>
                <w:numId w:val="0"/>
              </w:numPr>
              <w:ind w:left="360" w:hanging="360"/>
            </w:pPr>
            <w:r>
              <w:t xml:space="preserve">eller ikke er i målgruppen til de øvrige ydelser efter serviceloven får </w:t>
            </w:r>
          </w:p>
          <w:p w14:paraId="5E848C4A" w14:textId="6F354820" w:rsidR="009F2840" w:rsidRDefault="00964143" w:rsidP="009F2840">
            <w:pPr>
              <w:pStyle w:val="Opstilling-punkttegn"/>
              <w:numPr>
                <w:ilvl w:val="0"/>
                <w:numId w:val="0"/>
              </w:numPr>
              <w:ind w:left="360" w:hanging="360"/>
            </w:pPr>
            <w:r>
              <w:t xml:space="preserve">hjælp til selvhjælp. </w:t>
            </w:r>
          </w:p>
          <w:p w14:paraId="2E2C6D3A" w14:textId="77777777" w:rsidR="00964143" w:rsidRDefault="00964143" w:rsidP="009F2840">
            <w:pPr>
              <w:pStyle w:val="Opstilling-punkttegn"/>
              <w:numPr>
                <w:ilvl w:val="0"/>
                <w:numId w:val="0"/>
              </w:numPr>
              <w:ind w:left="360" w:hanging="360"/>
            </w:pPr>
          </w:p>
          <w:p w14:paraId="0CF68CB3" w14:textId="7B6B7911" w:rsidR="00964143" w:rsidRDefault="00964143" w:rsidP="009F2840">
            <w:pPr>
              <w:pStyle w:val="Opstilling-punkttegn"/>
              <w:numPr>
                <w:ilvl w:val="0"/>
                <w:numId w:val="0"/>
              </w:numPr>
              <w:ind w:left="360" w:hanging="360"/>
            </w:pPr>
            <w:r>
              <w:t>Indsatsen skal aktivere borgerens egne ressourcer</w:t>
            </w:r>
            <w:r w:rsidR="00847B68">
              <w:t>,</w:t>
            </w:r>
            <w:r>
              <w:t xml:space="preserve"> og der skal være </w:t>
            </w:r>
          </w:p>
          <w:p w14:paraId="7D77FEB9" w14:textId="77777777" w:rsidR="00964143" w:rsidRDefault="00964143" w:rsidP="009F2840">
            <w:pPr>
              <w:pStyle w:val="Opstilling-punkttegn"/>
              <w:numPr>
                <w:ilvl w:val="0"/>
                <w:numId w:val="0"/>
              </w:numPr>
              <w:ind w:left="360" w:hanging="360"/>
            </w:pPr>
            <w:r>
              <w:t xml:space="preserve">særligt fokus på at skabe sociale netværk, som kan blive en del af </w:t>
            </w:r>
          </w:p>
          <w:p w14:paraId="55F03514" w14:textId="01B49788" w:rsidR="009F2840" w:rsidRDefault="00964143" w:rsidP="00964143">
            <w:pPr>
              <w:pStyle w:val="Opstilling-punkttegn"/>
              <w:numPr>
                <w:ilvl w:val="0"/>
                <w:numId w:val="0"/>
              </w:numPr>
              <w:ind w:left="360" w:hanging="360"/>
            </w:pPr>
            <w:r>
              <w:t xml:space="preserve">borgerens hverdag og en støtte fremover. </w:t>
            </w:r>
          </w:p>
        </w:tc>
      </w:tr>
      <w:tr w:rsidR="009F2840" w14:paraId="53635C23" w14:textId="77777777" w:rsidTr="009F2840">
        <w:tc>
          <w:tcPr>
            <w:tcW w:w="2811" w:type="dxa"/>
          </w:tcPr>
          <w:p w14:paraId="28C2CCF4" w14:textId="77777777" w:rsidR="009F2840" w:rsidRDefault="009F2840" w:rsidP="009F2840">
            <w:r>
              <w:t>Målgruppe/tildelingskriterier</w:t>
            </w:r>
          </w:p>
        </w:tc>
        <w:tc>
          <w:tcPr>
            <w:tcW w:w="6817" w:type="dxa"/>
          </w:tcPr>
          <w:p w14:paraId="43A27619" w14:textId="77777777" w:rsidR="00847B68" w:rsidRDefault="00847B68" w:rsidP="00847B68">
            <w:r w:rsidRPr="00FA48F5">
              <w:t>Målgruppen for tidlig, forebyggende indsats</w:t>
            </w:r>
            <w:r>
              <w:t>, herunder gruppebaseret hjælp og støtte</w:t>
            </w:r>
            <w:r w:rsidRPr="00FA48F5">
              <w:t xml:space="preserve"> er </w:t>
            </w:r>
            <w:r>
              <w:t>b</w:t>
            </w:r>
            <w:r w:rsidRPr="00FA48F5">
              <w:t>orgere</w:t>
            </w:r>
          </w:p>
          <w:p w14:paraId="36C2419B" w14:textId="4F6BDBA8" w:rsidR="00847B68" w:rsidRDefault="00847B68" w:rsidP="00FC5BAD">
            <w:pPr>
              <w:pStyle w:val="Opstilling-punkttegn"/>
            </w:pPr>
            <w:r>
              <w:t>med</w:t>
            </w:r>
            <w:r w:rsidRPr="00FA48F5">
              <w:t xml:space="preserve"> nedsat fysisk eller psykisk funktionsevne eller sociale problemer eller </w:t>
            </w:r>
          </w:p>
          <w:p w14:paraId="514CB491" w14:textId="2E7417D0" w:rsidR="00847B68" w:rsidRDefault="00847B68" w:rsidP="00FC5BAD">
            <w:pPr>
              <w:pStyle w:val="Opstilling-punkttegn"/>
            </w:pPr>
            <w:r w:rsidRPr="00FA48F5">
              <w:t xml:space="preserve">borgere, som er i risiko for at udvikle funktionsnedsættelser eller sociale problemer. </w:t>
            </w:r>
          </w:p>
          <w:p w14:paraId="7A34CAF6" w14:textId="77777777" w:rsidR="00847B68" w:rsidRDefault="00847B68" w:rsidP="00847B68"/>
          <w:p w14:paraId="0CCC6CFE" w14:textId="321593CC" w:rsidR="00FA48F5" w:rsidRDefault="00FA48F5" w:rsidP="00964143">
            <w:r>
              <w:t>M</w:t>
            </w:r>
            <w:r w:rsidRPr="00FA48F5">
              <w:t>ålgruppe</w:t>
            </w:r>
            <w:r>
              <w:t>n er</w:t>
            </w:r>
            <w:r w:rsidR="00847B68">
              <w:t xml:space="preserve"> således</w:t>
            </w:r>
            <w:r>
              <w:t xml:space="preserve"> borgere, som</w:t>
            </w:r>
            <w:r w:rsidRPr="00FA48F5">
              <w:t xml:space="preserve"> ikke vil kunne modtage visiterede ydelser efter serviceloven, da </w:t>
            </w:r>
            <w:r w:rsidR="00847B68">
              <w:t>borgers</w:t>
            </w:r>
            <w:r w:rsidRPr="00FA48F5">
              <w:t xml:space="preserve"> funktionsnedsættelse eller sociale problemer endnu ikke har et sådant omfang, som kræves i de </w:t>
            </w:r>
            <w:r w:rsidR="00847B68">
              <w:t>øvrige</w:t>
            </w:r>
            <w:r w:rsidR="00847B68" w:rsidRPr="00FA48F5">
              <w:t xml:space="preserve"> </w:t>
            </w:r>
            <w:r w:rsidRPr="00FA48F5">
              <w:t>bestemmelser om hjælp og støtte.</w:t>
            </w:r>
          </w:p>
          <w:p w14:paraId="7A9A240C" w14:textId="77777777" w:rsidR="00FA48F5" w:rsidRDefault="00FA48F5" w:rsidP="00964143"/>
          <w:p w14:paraId="677E5D36" w14:textId="77777777" w:rsidR="00FA48F5" w:rsidRDefault="00FA48F5" w:rsidP="00964143"/>
          <w:p w14:paraId="68CDB73B" w14:textId="093FE611" w:rsidR="00FA48F5" w:rsidRDefault="00FA48F5" w:rsidP="00964143">
            <w:r w:rsidRPr="00FA48F5">
              <w:t>Desuden er målgruppen borgere, hvor risikoen for forværring af funktionsnedsættelsen/de sociale problemer eller risikoen for at udvikle sådanne vil kunne forebygges med en tidlig, forebyggende indsats.</w:t>
            </w:r>
          </w:p>
          <w:p w14:paraId="475A6B8C" w14:textId="1240F2E1" w:rsidR="00964143" w:rsidRDefault="00964143" w:rsidP="00964143"/>
          <w:p w14:paraId="543D6BF4" w14:textId="4A39B11B" w:rsidR="00FA48F5" w:rsidRDefault="00964143" w:rsidP="00964143">
            <w:r>
              <w:t xml:space="preserve">Borgeren skal være i stand til at indgå i en gruppe. </w:t>
            </w:r>
          </w:p>
        </w:tc>
      </w:tr>
      <w:tr w:rsidR="009F2840" w14:paraId="1220C57F" w14:textId="77777777" w:rsidTr="009F2840">
        <w:tc>
          <w:tcPr>
            <w:tcW w:w="2811" w:type="dxa"/>
          </w:tcPr>
          <w:p w14:paraId="25D28528" w14:textId="77777777" w:rsidR="009F2840" w:rsidRDefault="009F2840" w:rsidP="009F2840">
            <w:r>
              <w:t>Indhold</w:t>
            </w:r>
          </w:p>
        </w:tc>
        <w:tc>
          <w:tcPr>
            <w:tcW w:w="6817" w:type="dxa"/>
          </w:tcPr>
          <w:p w14:paraId="40C9A0CF" w14:textId="4605B5DF" w:rsidR="00C42C02" w:rsidRDefault="00C42C02" w:rsidP="009F2840">
            <w:pPr>
              <w:pStyle w:val="Opstilling-punkttegn"/>
              <w:numPr>
                <w:ilvl w:val="0"/>
                <w:numId w:val="0"/>
              </w:numPr>
            </w:pPr>
            <w:r>
              <w:t xml:space="preserve">Der findes flere forskellige gruppetilbud og der oprettes løbende nye tilbud ved behov. </w:t>
            </w:r>
          </w:p>
          <w:p w14:paraId="641EF703" w14:textId="6C2A2F83" w:rsidR="00C42C02" w:rsidRDefault="00C42C02" w:rsidP="009F2840">
            <w:pPr>
              <w:pStyle w:val="Opstilling-punkttegn"/>
              <w:numPr>
                <w:ilvl w:val="0"/>
                <w:numId w:val="0"/>
              </w:numPr>
            </w:pPr>
          </w:p>
          <w:p w14:paraId="296DA68F" w14:textId="5B5BC8DB" w:rsidR="00C42C02" w:rsidRDefault="00C42C02" w:rsidP="009F2840">
            <w:pPr>
              <w:pStyle w:val="Opstilling-punkttegn"/>
              <w:numPr>
                <w:ilvl w:val="0"/>
                <w:numId w:val="0"/>
              </w:numPr>
            </w:pPr>
            <w:r>
              <w:t>Af gruppetilbud kan nævnes:</w:t>
            </w:r>
          </w:p>
          <w:p w14:paraId="6B355A97" w14:textId="4D2E0FE3" w:rsidR="00C42C02" w:rsidRDefault="00C42C02" w:rsidP="00C42C02">
            <w:pPr>
              <w:pStyle w:val="Opstilling-punkttegn"/>
            </w:pPr>
            <w:r>
              <w:t>Angstgruppen</w:t>
            </w:r>
          </w:p>
          <w:p w14:paraId="7B24453D" w14:textId="4C30EA12" w:rsidR="00C42C02" w:rsidRDefault="00C42C02" w:rsidP="00C42C02">
            <w:pPr>
              <w:pStyle w:val="Opstilling-punkttegn"/>
            </w:pPr>
            <w:r>
              <w:t>Autismegruppen</w:t>
            </w:r>
          </w:p>
          <w:p w14:paraId="0B908A69" w14:textId="5B5F6677" w:rsidR="00C42C02" w:rsidRDefault="00C42C02" w:rsidP="00C42C02">
            <w:pPr>
              <w:pStyle w:val="Opstilling-punkttegn"/>
            </w:pPr>
            <w:r>
              <w:t>Badmintongruppen</w:t>
            </w:r>
          </w:p>
          <w:p w14:paraId="75EAD50B" w14:textId="2CA44B9D" w:rsidR="00C42C02" w:rsidRDefault="00C42C02" w:rsidP="00C42C02">
            <w:pPr>
              <w:pStyle w:val="Opstilling-punkttegn"/>
            </w:pPr>
            <w:r>
              <w:t>Gruppen for unge med misbrug</w:t>
            </w:r>
          </w:p>
          <w:p w14:paraId="184B0C3A" w14:textId="4334802D" w:rsidR="009F2840" w:rsidRDefault="00C42C02" w:rsidP="00C42C02">
            <w:pPr>
              <w:pStyle w:val="Opstilling-punkttegn"/>
            </w:pPr>
            <w:r>
              <w:t>Træning og motion</w:t>
            </w:r>
          </w:p>
        </w:tc>
      </w:tr>
      <w:tr w:rsidR="009F2840" w14:paraId="644F0BB7" w14:textId="77777777" w:rsidTr="009F2840">
        <w:tc>
          <w:tcPr>
            <w:tcW w:w="2811" w:type="dxa"/>
          </w:tcPr>
          <w:p w14:paraId="0E454400" w14:textId="77777777" w:rsidR="009F2840" w:rsidRDefault="009F2840" w:rsidP="009F2840">
            <w:r>
              <w:t>Omfang/varighed</w:t>
            </w:r>
          </w:p>
        </w:tc>
        <w:tc>
          <w:tcPr>
            <w:tcW w:w="6817" w:type="dxa"/>
          </w:tcPr>
          <w:p w14:paraId="448A388F" w14:textId="77777777" w:rsidR="00847B68" w:rsidRDefault="00847B68" w:rsidP="009F2840">
            <w:r w:rsidRPr="00FC5BAD">
              <w:rPr>
                <w:u w:val="single"/>
              </w:rPr>
              <w:t>Omfang</w:t>
            </w:r>
          </w:p>
          <w:p w14:paraId="68373466" w14:textId="07E2FF53" w:rsidR="00847B68" w:rsidRDefault="00CF618E" w:rsidP="009F2840">
            <w:r>
              <w:t>Omfanget af gruppetilbuddene vil afhænge af de problemstillinger der drøftes i grupperne. Oftest mødes grupperne 1 gang ugentligt.</w:t>
            </w:r>
          </w:p>
          <w:p w14:paraId="39D31CE5" w14:textId="5FC9C81F" w:rsidR="00847B68" w:rsidRPr="00FC5BAD" w:rsidRDefault="00847B68" w:rsidP="009F2840">
            <w:pPr>
              <w:rPr>
                <w:u w:val="single"/>
              </w:rPr>
            </w:pPr>
          </w:p>
          <w:p w14:paraId="5B0F291F" w14:textId="34613872" w:rsidR="00847B68" w:rsidRPr="00FC5BAD" w:rsidRDefault="00847B68" w:rsidP="009F2840">
            <w:pPr>
              <w:rPr>
                <w:u w:val="single"/>
              </w:rPr>
            </w:pPr>
            <w:r w:rsidRPr="00FC5BAD">
              <w:rPr>
                <w:u w:val="single"/>
              </w:rPr>
              <w:t>Varighed</w:t>
            </w:r>
          </w:p>
          <w:p w14:paraId="124E6395" w14:textId="3527938C" w:rsidR="009F2840" w:rsidRDefault="00847B68" w:rsidP="009F2840">
            <w:r>
              <w:t xml:space="preserve">Der er ingen begrænsning for, hvor længe borgeren kan indgå i gruppetilbuddet. </w:t>
            </w:r>
            <w:r w:rsidR="00CF618E">
              <w:t xml:space="preserve"> </w:t>
            </w:r>
          </w:p>
        </w:tc>
      </w:tr>
      <w:tr w:rsidR="009F2840" w14:paraId="618D201C" w14:textId="77777777" w:rsidTr="009F2840">
        <w:tc>
          <w:tcPr>
            <w:tcW w:w="2811" w:type="dxa"/>
          </w:tcPr>
          <w:p w14:paraId="47815B59" w14:textId="77777777" w:rsidR="009F2840" w:rsidRDefault="009F2840" w:rsidP="009F2840">
            <w:r>
              <w:t xml:space="preserve">Levering af ydelsen </w:t>
            </w:r>
          </w:p>
        </w:tc>
        <w:tc>
          <w:tcPr>
            <w:tcW w:w="6817" w:type="dxa"/>
          </w:tcPr>
          <w:p w14:paraId="489A4670" w14:textId="2272E2B4" w:rsidR="00964143" w:rsidRDefault="00964143" w:rsidP="009F2840">
            <w:r>
              <w:t xml:space="preserve">Tilbud om gruppebaseret hjælp og støtte gives i Rådgivningscaféen – læs mere på hjemmesiden: </w:t>
            </w:r>
            <w:hyperlink r:id="rId105" w:history="1">
              <w:r w:rsidRPr="004B7CDC">
                <w:rPr>
                  <w:rStyle w:val="Hyperlink"/>
                </w:rPr>
                <w:t>https://voksenliv-furesoe.dk/forside_borger/bne-tilbud.html</w:t>
              </w:r>
            </w:hyperlink>
          </w:p>
        </w:tc>
      </w:tr>
      <w:tr w:rsidR="009F2840" w14:paraId="141E307D" w14:textId="77777777" w:rsidTr="009F2840">
        <w:tc>
          <w:tcPr>
            <w:tcW w:w="2811" w:type="dxa"/>
          </w:tcPr>
          <w:p w14:paraId="7E15C1D0" w14:textId="77777777" w:rsidR="009F2840" w:rsidRDefault="009F2840" w:rsidP="009F2840">
            <w:r>
              <w:t>Kvalitetskrav til leverandør</w:t>
            </w:r>
          </w:p>
        </w:tc>
        <w:tc>
          <w:tcPr>
            <w:tcW w:w="6817" w:type="dxa"/>
          </w:tcPr>
          <w:p w14:paraId="23B93B21" w14:textId="73B81AFA" w:rsidR="009F2840" w:rsidRDefault="000F0C9A" w:rsidP="009F2840">
            <w:r>
              <w:t>Udfører skal have relevant uddannelse</w:t>
            </w:r>
            <w:r w:rsidR="000E55BB">
              <w:t>.</w:t>
            </w:r>
          </w:p>
        </w:tc>
      </w:tr>
      <w:tr w:rsidR="009F2840" w14:paraId="7E52C5C1" w14:textId="77777777" w:rsidTr="009F2840">
        <w:tc>
          <w:tcPr>
            <w:tcW w:w="2811" w:type="dxa"/>
          </w:tcPr>
          <w:p w14:paraId="6536FA88" w14:textId="77777777" w:rsidR="009F2840" w:rsidRDefault="009F2840" w:rsidP="009F2840">
            <w:r>
              <w:t>Egenbetaling</w:t>
            </w:r>
          </w:p>
        </w:tc>
        <w:tc>
          <w:tcPr>
            <w:tcW w:w="6817" w:type="dxa"/>
          </w:tcPr>
          <w:p w14:paraId="09362C6B" w14:textId="3586539B" w:rsidR="00964143" w:rsidRDefault="00964143" w:rsidP="009F2840">
            <w:r>
              <w:t xml:space="preserve">Der er ingen egenbetaling. </w:t>
            </w:r>
          </w:p>
        </w:tc>
      </w:tr>
      <w:tr w:rsidR="009F2840" w14:paraId="598A5181" w14:textId="77777777" w:rsidTr="009F2840">
        <w:tc>
          <w:tcPr>
            <w:tcW w:w="2811" w:type="dxa"/>
          </w:tcPr>
          <w:p w14:paraId="487988DB" w14:textId="77777777" w:rsidR="009F2840" w:rsidRDefault="009F2840" w:rsidP="009F2840">
            <w:r>
              <w:t>Opfølgning</w:t>
            </w:r>
          </w:p>
        </w:tc>
        <w:tc>
          <w:tcPr>
            <w:tcW w:w="6817" w:type="dxa"/>
          </w:tcPr>
          <w:p w14:paraId="79840A41" w14:textId="4E53D249" w:rsidR="009F2840" w:rsidRDefault="00CF618E" w:rsidP="00907678">
            <w:r>
              <w:t xml:space="preserve">Der foretages ikke opfølgning, da der er tale om </w:t>
            </w:r>
            <w:r w:rsidR="00907678">
              <w:t>hjælp og støtte, som ikke er visiteret</w:t>
            </w:r>
            <w:r>
              <w:t xml:space="preserve">. </w:t>
            </w:r>
          </w:p>
        </w:tc>
      </w:tr>
      <w:tr w:rsidR="009F2840" w14:paraId="000F8BF5" w14:textId="77777777" w:rsidTr="009F2840">
        <w:tc>
          <w:tcPr>
            <w:tcW w:w="2811" w:type="dxa"/>
          </w:tcPr>
          <w:p w14:paraId="2A659F4D" w14:textId="77777777" w:rsidR="009F2840" w:rsidRDefault="009F2840" w:rsidP="009F2840">
            <w:r>
              <w:lastRenderedPageBreak/>
              <w:t>Lovgrundlag</w:t>
            </w:r>
          </w:p>
        </w:tc>
        <w:tc>
          <w:tcPr>
            <w:tcW w:w="6817" w:type="dxa"/>
          </w:tcPr>
          <w:p w14:paraId="219F1AFE" w14:textId="57BB1C20" w:rsidR="00964143" w:rsidRDefault="00964143" w:rsidP="00964143">
            <w:r>
              <w:t xml:space="preserve">Servicelovens § 82a </w:t>
            </w:r>
            <w:r w:rsidRPr="006539A9">
              <w:t xml:space="preserve">(lovbekendtgørelse nr. </w:t>
            </w:r>
            <w:r>
              <w:t>1548</w:t>
            </w:r>
            <w:r w:rsidRPr="006539A9">
              <w:t xml:space="preserve"> af </w:t>
            </w:r>
            <w:r>
              <w:t>1. juli 2021 om social service):</w:t>
            </w:r>
          </w:p>
          <w:p w14:paraId="7C6CDA16" w14:textId="77777777" w:rsidR="009F2840" w:rsidRDefault="009F2840" w:rsidP="009F2840"/>
          <w:p w14:paraId="59677DE2" w14:textId="1993D993" w:rsidR="00964143" w:rsidRPr="00964143" w:rsidRDefault="00964143" w:rsidP="00964143">
            <w:pPr>
              <w:rPr>
                <w:i/>
              </w:rPr>
            </w:pPr>
            <w:r w:rsidRPr="00964143">
              <w:rPr>
                <w:i/>
              </w:rPr>
              <w:t>”Til personer, der har nedsat fysisk eller psykisk funktionsevne eller sociale problemer, og personer, der er i risiko for at udvikle funktionsnedsættelse eller sociale problemer, kan kommunalbestyrelsen iværksætte eller give tilskud til tilbud om gruppebaseret hjælp, omsorg eller støtte samt gruppebaseret optræning og hjælp til udvikling af færdigheder. Det er en forudsætning, at kommunalbestyrelsen vurderer, at deltagelse i sådanne tilbud vil kunne forbedre modtagerens aktuelle funktionsniveau eller forebygge, at funktionsnedsættelsen eller de sociale problemer forværres.</w:t>
            </w:r>
          </w:p>
          <w:p w14:paraId="52E5E097" w14:textId="77777777" w:rsidR="00964143" w:rsidRDefault="00964143" w:rsidP="00964143">
            <w:r w:rsidRPr="00964143">
              <w:rPr>
                <w:i/>
              </w:rPr>
              <w:t xml:space="preserve">   Stk. 2. Kommunalbestyrelsens afgørelse efter stk. 1 kan ikke indbringes for anden administrativ myndighed”</w:t>
            </w:r>
            <w:r>
              <w:t>.</w:t>
            </w:r>
          </w:p>
          <w:p w14:paraId="3B1A60DD" w14:textId="5912F2D1" w:rsidR="00907678" w:rsidRDefault="00907678" w:rsidP="00964143"/>
          <w:p w14:paraId="179D13DC" w14:textId="6ACBE83A" w:rsidR="00907678" w:rsidRDefault="002334DC" w:rsidP="00907678">
            <w:r>
              <w:t xml:space="preserve">Lov om social service kan findes på </w:t>
            </w:r>
            <w:hyperlink r:id="rId106" w:history="1">
              <w:r>
                <w:rPr>
                  <w:rStyle w:val="Hyperlink"/>
                </w:rPr>
                <w:t>www.retsinformation.dk</w:t>
              </w:r>
            </w:hyperlink>
          </w:p>
        </w:tc>
      </w:tr>
    </w:tbl>
    <w:p w14:paraId="0D963A5E" w14:textId="5749E3DD" w:rsidR="009F2840" w:rsidRDefault="009F2840">
      <w:r>
        <w:br w:type="page"/>
      </w:r>
    </w:p>
    <w:p w14:paraId="48B78C92" w14:textId="2D89A823" w:rsidR="009F2840" w:rsidRPr="009F2840" w:rsidRDefault="009F2840" w:rsidP="009F2840">
      <w:pPr>
        <w:pStyle w:val="Overskrift2"/>
      </w:pPr>
      <w:bookmarkStart w:id="35" w:name="_Toc153527751"/>
      <w:r w:rsidRPr="009F2840">
        <w:lastRenderedPageBreak/>
        <w:t>Tilbud om individuel tidsbegrænset socialpædagogisk hjælp og støtte</w:t>
      </w:r>
      <w:r>
        <w:t xml:space="preserve"> – servicelovens § 82b</w:t>
      </w:r>
      <w:bookmarkEnd w:id="35"/>
    </w:p>
    <w:tbl>
      <w:tblPr>
        <w:tblStyle w:val="Tabel-Gitter"/>
        <w:tblW w:w="0" w:type="auto"/>
        <w:tblLook w:val="04A0" w:firstRow="1" w:lastRow="0" w:firstColumn="1" w:lastColumn="0" w:noHBand="0" w:noVBand="1"/>
      </w:tblPr>
      <w:tblGrid>
        <w:gridCol w:w="2811"/>
        <w:gridCol w:w="6817"/>
      </w:tblGrid>
      <w:tr w:rsidR="009F2840" w14:paraId="2838808F" w14:textId="77777777" w:rsidTr="009F2840">
        <w:tc>
          <w:tcPr>
            <w:tcW w:w="2811" w:type="dxa"/>
          </w:tcPr>
          <w:p w14:paraId="418C8D27" w14:textId="77777777" w:rsidR="009F2840" w:rsidRDefault="009F2840" w:rsidP="009F2840">
            <w:r>
              <w:t>Formål</w:t>
            </w:r>
          </w:p>
        </w:tc>
        <w:tc>
          <w:tcPr>
            <w:tcW w:w="6817" w:type="dxa"/>
          </w:tcPr>
          <w:p w14:paraId="280CCD7A" w14:textId="77777777" w:rsidR="007F7799" w:rsidRDefault="00CF618E" w:rsidP="00CF618E">
            <w:pPr>
              <w:pStyle w:val="Opstilling-punkttegn"/>
              <w:numPr>
                <w:ilvl w:val="0"/>
                <w:numId w:val="0"/>
              </w:numPr>
              <w:ind w:left="360" w:hanging="360"/>
            </w:pPr>
            <w:r>
              <w:t xml:space="preserve">Formålet med tilbud om individuel tidsbegrænset </w:t>
            </w:r>
            <w:r w:rsidR="007F7799">
              <w:t xml:space="preserve">socialpædagogisk </w:t>
            </w:r>
          </w:p>
          <w:p w14:paraId="68A6F5AC" w14:textId="14221899" w:rsidR="007F7799" w:rsidRDefault="007F7799" w:rsidP="00CF618E">
            <w:pPr>
              <w:pStyle w:val="Opstilling-punkttegn"/>
              <w:numPr>
                <w:ilvl w:val="0"/>
                <w:numId w:val="0"/>
              </w:numPr>
              <w:ind w:left="360" w:hanging="360"/>
            </w:pPr>
            <w:r>
              <w:t>h</w:t>
            </w:r>
            <w:r w:rsidR="00CF618E">
              <w:t>jælp og støtte er</w:t>
            </w:r>
            <w:r w:rsidR="00907678">
              <w:t>,</w:t>
            </w:r>
            <w:r w:rsidR="00CF618E">
              <w:t xml:space="preserve"> at borgere</w:t>
            </w:r>
            <w:r w:rsidR="00907678">
              <w:t>,</w:t>
            </w:r>
            <w:r w:rsidR="00CF618E">
              <w:t xml:space="preserve"> der ikke er i målgruppen til de øvrige </w:t>
            </w:r>
          </w:p>
          <w:p w14:paraId="46424649" w14:textId="30F5B389" w:rsidR="00CF618E" w:rsidRDefault="00CF618E" w:rsidP="00CF618E">
            <w:pPr>
              <w:pStyle w:val="Opstilling-punkttegn"/>
              <w:numPr>
                <w:ilvl w:val="0"/>
                <w:numId w:val="0"/>
              </w:numPr>
              <w:ind w:left="360" w:hanging="360"/>
            </w:pPr>
            <w:r>
              <w:t>ydelser efter serviceloven</w:t>
            </w:r>
            <w:r w:rsidR="00907678">
              <w:t>,</w:t>
            </w:r>
            <w:r>
              <w:t xml:space="preserve"> får hjælp til selvhjælp. </w:t>
            </w:r>
          </w:p>
          <w:p w14:paraId="778F3116" w14:textId="77777777" w:rsidR="00CF618E" w:rsidRDefault="00CF618E" w:rsidP="00CF618E">
            <w:pPr>
              <w:pStyle w:val="Opstilling-punkttegn"/>
              <w:numPr>
                <w:ilvl w:val="0"/>
                <w:numId w:val="0"/>
              </w:numPr>
              <w:ind w:left="360" w:hanging="360"/>
            </w:pPr>
          </w:p>
          <w:p w14:paraId="4B5B1FA3" w14:textId="3D3F3BE9" w:rsidR="00CF618E" w:rsidRDefault="00CF618E" w:rsidP="00CF618E">
            <w:pPr>
              <w:pStyle w:val="Opstilling-punkttegn"/>
              <w:numPr>
                <w:ilvl w:val="0"/>
                <w:numId w:val="0"/>
              </w:numPr>
              <w:ind w:left="360" w:hanging="360"/>
            </w:pPr>
            <w:r>
              <w:t>Indsatsen skal aktivere borgerens egne ressourcer</w:t>
            </w:r>
            <w:r w:rsidR="00907678">
              <w:t>,</w:t>
            </w:r>
            <w:r>
              <w:t xml:space="preserve"> og der skal være </w:t>
            </w:r>
          </w:p>
          <w:p w14:paraId="01D999CB" w14:textId="77777777" w:rsidR="00CF618E" w:rsidRDefault="00CF618E" w:rsidP="00CF618E">
            <w:pPr>
              <w:pStyle w:val="Opstilling-punkttegn"/>
              <w:numPr>
                <w:ilvl w:val="0"/>
                <w:numId w:val="0"/>
              </w:numPr>
              <w:ind w:left="360" w:hanging="360"/>
            </w:pPr>
            <w:r>
              <w:t xml:space="preserve">særligt fokus på at skabe sociale netværk, som kan blive en del af </w:t>
            </w:r>
          </w:p>
          <w:p w14:paraId="480FFBB7" w14:textId="13EDB19A" w:rsidR="009F2840" w:rsidRDefault="00CF618E" w:rsidP="00CF618E">
            <w:pPr>
              <w:pStyle w:val="Opstilling-punkttegn"/>
              <w:numPr>
                <w:ilvl w:val="0"/>
                <w:numId w:val="0"/>
              </w:numPr>
              <w:ind w:left="360" w:hanging="360"/>
            </w:pPr>
            <w:r>
              <w:t>borgerens hverdag og en støtte fremover.</w:t>
            </w:r>
          </w:p>
        </w:tc>
      </w:tr>
      <w:tr w:rsidR="009F2840" w14:paraId="343C949E" w14:textId="77777777" w:rsidTr="009F2840">
        <w:tc>
          <w:tcPr>
            <w:tcW w:w="2811" w:type="dxa"/>
          </w:tcPr>
          <w:p w14:paraId="1AA8C911" w14:textId="77777777" w:rsidR="009F2840" w:rsidRDefault="009F2840" w:rsidP="009F2840">
            <w:r>
              <w:t>Målgruppe/tildelingskriterier</w:t>
            </w:r>
          </w:p>
        </w:tc>
        <w:tc>
          <w:tcPr>
            <w:tcW w:w="6817" w:type="dxa"/>
          </w:tcPr>
          <w:p w14:paraId="1F5DFE4A" w14:textId="64A64D47" w:rsidR="00BB7F7B" w:rsidRDefault="00BB7F7B" w:rsidP="00BB7F7B">
            <w:r w:rsidRPr="00FA48F5">
              <w:t xml:space="preserve">Målgruppen for </w:t>
            </w:r>
            <w:r>
              <w:t xml:space="preserve">individuel tidsbegrænset socialpædagogisk hjælp og støtte </w:t>
            </w:r>
            <w:r w:rsidRPr="00FA48F5">
              <w:t xml:space="preserve">er </w:t>
            </w:r>
            <w:r>
              <w:t>b</w:t>
            </w:r>
            <w:r w:rsidRPr="00FA48F5">
              <w:t>orgere</w:t>
            </w:r>
          </w:p>
          <w:p w14:paraId="73F122A3" w14:textId="77777777" w:rsidR="00BB7F7B" w:rsidRDefault="00BB7F7B" w:rsidP="00BB7F7B">
            <w:pPr>
              <w:pStyle w:val="Opstilling-punkttegn"/>
            </w:pPr>
            <w:r>
              <w:t>med</w:t>
            </w:r>
            <w:r w:rsidRPr="00FA48F5">
              <w:t xml:space="preserve"> nedsat fysisk eller psykisk funktionsevne eller sociale problemer eller </w:t>
            </w:r>
          </w:p>
          <w:p w14:paraId="04CACB8B" w14:textId="77777777" w:rsidR="00BB7F7B" w:rsidRDefault="00BB7F7B" w:rsidP="00BB7F7B">
            <w:pPr>
              <w:pStyle w:val="Opstilling-punkttegn"/>
            </w:pPr>
            <w:r w:rsidRPr="00FA48F5">
              <w:t xml:space="preserve">borgere, som er i risiko for at udvikle funktionsnedsættelser eller sociale problemer. </w:t>
            </w:r>
          </w:p>
          <w:p w14:paraId="72EF3E94" w14:textId="77777777" w:rsidR="00BB7F7B" w:rsidRDefault="00BB7F7B" w:rsidP="00BB7F7B"/>
          <w:p w14:paraId="4D11C7C6" w14:textId="2D7F009B" w:rsidR="00BB7F7B" w:rsidRDefault="00BB7F7B" w:rsidP="00BB7F7B">
            <w:r>
              <w:t>M</w:t>
            </w:r>
            <w:r w:rsidRPr="00FA48F5">
              <w:t>ålgruppe</w:t>
            </w:r>
            <w:r>
              <w:t>n er således borgere, som</w:t>
            </w:r>
            <w:r w:rsidRPr="00FA48F5">
              <w:t xml:space="preserve"> ikke vil kunne modtage visiterede ydelser efter serviceloven, da </w:t>
            </w:r>
            <w:r>
              <w:t>borgers</w:t>
            </w:r>
            <w:r w:rsidRPr="00FA48F5">
              <w:t xml:space="preserve"> funktionsnedsættelse eller sociale problemer endnu ikke har et sådant omfang, som kræves i de </w:t>
            </w:r>
            <w:r>
              <w:t>øvrige</w:t>
            </w:r>
            <w:r w:rsidRPr="00FA48F5">
              <w:t xml:space="preserve"> bestemmelser om hjælp og støtte.</w:t>
            </w:r>
          </w:p>
          <w:p w14:paraId="3E29CF7F" w14:textId="77777777" w:rsidR="00BB7F7B" w:rsidRDefault="00BB7F7B" w:rsidP="00BB7F7B"/>
          <w:p w14:paraId="650A096F" w14:textId="353E2DF5" w:rsidR="00BB7F7B" w:rsidRDefault="00BB7F7B" w:rsidP="00BB7F7B">
            <w:r w:rsidRPr="00FA48F5">
              <w:t>Desuden er målgruppen borgere, hvor risikoen for forværring af funktionsnedsættelsen/de sociale problemer eller risikoen for at udvikle sådanne vil kunne forebygges med en tidlig, forebyggende indsats.</w:t>
            </w:r>
          </w:p>
          <w:p w14:paraId="2D75D491" w14:textId="77777777" w:rsidR="00BB7F7B" w:rsidRDefault="00BB7F7B" w:rsidP="00BB7F7B"/>
          <w:p w14:paraId="58363FDB" w14:textId="0ED0A880" w:rsidR="009F2840" w:rsidRDefault="007F7799" w:rsidP="007F7799">
            <w:r w:rsidRPr="007F7799">
              <w:t>Tilbud om individuel hjælp og støtte i en tidsbegrænset periode forudsætter en individuel behovsvurdering sål</w:t>
            </w:r>
            <w:r>
              <w:t xml:space="preserve">edes, at henvisningen til den tidsbegrænsede </w:t>
            </w:r>
            <w:r w:rsidRPr="007F7799">
              <w:t>hjælp og støtte sker på baggrund af den enkelte borgers konkrete behov for denne type indsats.</w:t>
            </w:r>
          </w:p>
        </w:tc>
      </w:tr>
      <w:tr w:rsidR="009F2840" w14:paraId="626BB46C" w14:textId="77777777" w:rsidTr="009F2840">
        <w:tc>
          <w:tcPr>
            <w:tcW w:w="2811" w:type="dxa"/>
          </w:tcPr>
          <w:p w14:paraId="131E45FF" w14:textId="77777777" w:rsidR="009F2840" w:rsidRDefault="009F2840" w:rsidP="009F2840">
            <w:r>
              <w:t>Indhold</w:t>
            </w:r>
          </w:p>
        </w:tc>
        <w:tc>
          <w:tcPr>
            <w:tcW w:w="6817" w:type="dxa"/>
          </w:tcPr>
          <w:p w14:paraId="0B6FFDE3" w14:textId="0FE21741" w:rsidR="009F2840" w:rsidRDefault="00C42C02" w:rsidP="009F2840">
            <w:pPr>
              <w:pStyle w:val="Opstilling-punkttegn"/>
              <w:numPr>
                <w:ilvl w:val="0"/>
                <w:numId w:val="0"/>
              </w:numPr>
            </w:pPr>
            <w:r>
              <w:t>Indholdet af den tidsbegrænsede individuelle socialpædagogiske hjælp og støtte afhænger af borgerens konkrete behov f.eks. støtte i forhold til anskaffelse af bolig, støtte til at finde aktivitets- og samværstilbud m.v.</w:t>
            </w:r>
          </w:p>
        </w:tc>
      </w:tr>
      <w:tr w:rsidR="009F2840" w14:paraId="24281D07" w14:textId="77777777" w:rsidTr="009F2840">
        <w:tc>
          <w:tcPr>
            <w:tcW w:w="2811" w:type="dxa"/>
          </w:tcPr>
          <w:p w14:paraId="58F56D99" w14:textId="77777777" w:rsidR="009F2840" w:rsidRDefault="009F2840" w:rsidP="009F2840">
            <w:r>
              <w:t>Omfang/varighed</w:t>
            </w:r>
          </w:p>
        </w:tc>
        <w:tc>
          <w:tcPr>
            <w:tcW w:w="6817" w:type="dxa"/>
          </w:tcPr>
          <w:p w14:paraId="6FC0EA85" w14:textId="77777777" w:rsidR="00BB7F7B" w:rsidRDefault="00BB7F7B" w:rsidP="009F2840">
            <w:r w:rsidRPr="00793824">
              <w:rPr>
                <w:u w:val="single"/>
              </w:rPr>
              <w:t>Omfang</w:t>
            </w:r>
          </w:p>
          <w:p w14:paraId="2E3ECECC" w14:textId="77777777" w:rsidR="00BB7F7B" w:rsidRDefault="00A33596" w:rsidP="009F2840">
            <w:r>
              <w:t xml:space="preserve">Omfanget af den individuelle tidsbegrænsede socialpædagogiske hjælp og støtte er individuelt afhængig af den problemstilling borgeren måtte have. </w:t>
            </w:r>
          </w:p>
          <w:p w14:paraId="433C221B" w14:textId="77777777" w:rsidR="00BB7F7B" w:rsidRDefault="00BB7F7B" w:rsidP="009F2840"/>
          <w:p w14:paraId="7E5CD9B4" w14:textId="77777777" w:rsidR="00BB7F7B" w:rsidRDefault="00BB7F7B" w:rsidP="009F2840">
            <w:pPr>
              <w:rPr>
                <w:u w:val="single"/>
              </w:rPr>
            </w:pPr>
            <w:r>
              <w:rPr>
                <w:u w:val="single"/>
              </w:rPr>
              <w:t>Varighed</w:t>
            </w:r>
          </w:p>
          <w:p w14:paraId="182F73A5" w14:textId="63ACFC6D" w:rsidR="00A33596" w:rsidRDefault="00A33596" w:rsidP="009F2840">
            <w:r>
              <w:t>Der kan dog maksimalt ydes individuel tidsbegrænset socialpædagogisk støtte og hjælp efter denne bestemmelse i 6 måneder.</w:t>
            </w:r>
          </w:p>
          <w:p w14:paraId="74583EB7" w14:textId="77777777" w:rsidR="00A33596" w:rsidRDefault="00A33596" w:rsidP="009F2840"/>
          <w:p w14:paraId="5A7A62AB" w14:textId="7B0F149B" w:rsidR="007F7799" w:rsidRDefault="00A33596" w:rsidP="00BB7F7B">
            <w:r>
              <w:t xml:space="preserve">Hvis der efter 6 måneder fortsat </w:t>
            </w:r>
            <w:r w:rsidR="007F7799" w:rsidRPr="007F7799">
              <w:t>er behov for hjælp og støtte</w:t>
            </w:r>
            <w:r w:rsidR="00BB7F7B">
              <w:t>,</w:t>
            </w:r>
            <w:r w:rsidR="007F7799" w:rsidRPr="007F7799">
              <w:t xml:space="preserve"> </w:t>
            </w:r>
            <w:r>
              <w:t xml:space="preserve">skal der </w:t>
            </w:r>
            <w:r w:rsidR="00BB7F7B">
              <w:t xml:space="preserve">foretages </w:t>
            </w:r>
            <w:r>
              <w:t>en vurdering af</w:t>
            </w:r>
            <w:r w:rsidR="00BB7F7B">
              <w:t>,</w:t>
            </w:r>
            <w:r>
              <w:t xml:space="preserve"> om der er behov for </w:t>
            </w:r>
            <w:r w:rsidR="007F7799" w:rsidRPr="007F7799">
              <w:t>at bevilge øvrig relevant støtte efter serviceloven.</w:t>
            </w:r>
          </w:p>
        </w:tc>
      </w:tr>
      <w:tr w:rsidR="009F2840" w14:paraId="6561B7F0" w14:textId="77777777" w:rsidTr="009F2840">
        <w:tc>
          <w:tcPr>
            <w:tcW w:w="2811" w:type="dxa"/>
          </w:tcPr>
          <w:p w14:paraId="31EE6664" w14:textId="77777777" w:rsidR="009F2840" w:rsidRDefault="009F2840" w:rsidP="009F2840">
            <w:r>
              <w:t xml:space="preserve">Levering af ydelsen </w:t>
            </w:r>
          </w:p>
        </w:tc>
        <w:tc>
          <w:tcPr>
            <w:tcW w:w="6817" w:type="dxa"/>
          </w:tcPr>
          <w:p w14:paraId="21DAE3CB" w14:textId="4B7D045B" w:rsidR="009F2840" w:rsidRDefault="00724109" w:rsidP="00724109">
            <w:r>
              <w:t xml:space="preserve">Tilbud om individuel tidsbegrænset socialpædagogisk hjælp og støtte gives i Rådgivningscaféen – læs mere på hjemmesiden: </w:t>
            </w:r>
            <w:hyperlink r:id="rId107" w:history="1">
              <w:r w:rsidRPr="004B7CDC">
                <w:rPr>
                  <w:rStyle w:val="Hyperlink"/>
                </w:rPr>
                <w:t>https://voksenliv-furesoe.dk/forside_borger/bne-tilbud.html</w:t>
              </w:r>
            </w:hyperlink>
          </w:p>
        </w:tc>
      </w:tr>
      <w:tr w:rsidR="009F2840" w14:paraId="5791AE08" w14:textId="77777777" w:rsidTr="009F2840">
        <w:tc>
          <w:tcPr>
            <w:tcW w:w="2811" w:type="dxa"/>
          </w:tcPr>
          <w:p w14:paraId="70DA602E" w14:textId="77777777" w:rsidR="009F2840" w:rsidRDefault="009F2840" w:rsidP="009F2840">
            <w:r>
              <w:t>Kvalitetskrav til leverandør</w:t>
            </w:r>
          </w:p>
        </w:tc>
        <w:tc>
          <w:tcPr>
            <w:tcW w:w="6817" w:type="dxa"/>
          </w:tcPr>
          <w:p w14:paraId="04A8B76E" w14:textId="027D169C" w:rsidR="009F2840" w:rsidRDefault="000F0C9A" w:rsidP="009F2840">
            <w:ins w:id="36" w:author="Dorte Kirkebæk" w:date="2022-02-16T14:14:00Z">
              <w:r>
                <w:t>Udfører skal have relevant uddannelse</w:t>
              </w:r>
            </w:ins>
          </w:p>
        </w:tc>
      </w:tr>
      <w:tr w:rsidR="009F2840" w14:paraId="31CC1986" w14:textId="77777777" w:rsidTr="009F2840">
        <w:tc>
          <w:tcPr>
            <w:tcW w:w="2811" w:type="dxa"/>
          </w:tcPr>
          <w:p w14:paraId="0ACE5628" w14:textId="77777777" w:rsidR="009F2840" w:rsidRDefault="009F2840" w:rsidP="009F2840">
            <w:r>
              <w:t>Egenbetaling</w:t>
            </w:r>
          </w:p>
        </w:tc>
        <w:tc>
          <w:tcPr>
            <w:tcW w:w="6817" w:type="dxa"/>
          </w:tcPr>
          <w:p w14:paraId="28CBE991" w14:textId="3766F253" w:rsidR="009F2840" w:rsidRDefault="00724109" w:rsidP="00724109">
            <w:r>
              <w:t xml:space="preserve">Der er ingen egenbetaling. </w:t>
            </w:r>
          </w:p>
        </w:tc>
      </w:tr>
      <w:tr w:rsidR="009F2840" w14:paraId="739BB4BE" w14:textId="77777777" w:rsidTr="009F2840">
        <w:tc>
          <w:tcPr>
            <w:tcW w:w="2811" w:type="dxa"/>
          </w:tcPr>
          <w:p w14:paraId="7DFBE5D8" w14:textId="77777777" w:rsidR="009F2840" w:rsidRDefault="009F2840" w:rsidP="009F2840">
            <w:r>
              <w:lastRenderedPageBreak/>
              <w:t>Opfølgning</w:t>
            </w:r>
          </w:p>
        </w:tc>
        <w:tc>
          <w:tcPr>
            <w:tcW w:w="6817" w:type="dxa"/>
          </w:tcPr>
          <w:p w14:paraId="43AD8A34" w14:textId="284FA113" w:rsidR="009F2840" w:rsidRDefault="00724109" w:rsidP="0074648E">
            <w:r>
              <w:t xml:space="preserve">Der foretages ikke opfølgning, da der er tale om </w:t>
            </w:r>
            <w:r w:rsidR="0074648E">
              <w:t>hjælp og støtte, som ikke er visiteret</w:t>
            </w:r>
            <w:r>
              <w:t>.</w:t>
            </w:r>
          </w:p>
        </w:tc>
      </w:tr>
      <w:tr w:rsidR="009F2840" w14:paraId="4415C454" w14:textId="77777777" w:rsidTr="009F2840">
        <w:tc>
          <w:tcPr>
            <w:tcW w:w="2811" w:type="dxa"/>
          </w:tcPr>
          <w:p w14:paraId="3771E4A5" w14:textId="77777777" w:rsidR="009F2840" w:rsidRDefault="009F2840" w:rsidP="009F2840">
            <w:r>
              <w:t>Lovgrundlag</w:t>
            </w:r>
          </w:p>
        </w:tc>
        <w:tc>
          <w:tcPr>
            <w:tcW w:w="6817" w:type="dxa"/>
          </w:tcPr>
          <w:p w14:paraId="664E6A32" w14:textId="77777777" w:rsidR="00964143" w:rsidRDefault="00964143" w:rsidP="00964143">
            <w:r>
              <w:t xml:space="preserve">Servicelovens § 82a </w:t>
            </w:r>
            <w:r w:rsidRPr="006539A9">
              <w:t xml:space="preserve">(lovbekendtgørelse nr. </w:t>
            </w:r>
            <w:r>
              <w:t>1548</w:t>
            </w:r>
            <w:r w:rsidRPr="006539A9">
              <w:t xml:space="preserve"> af </w:t>
            </w:r>
            <w:r>
              <w:t>1. juli 2021 om social service):</w:t>
            </w:r>
          </w:p>
          <w:p w14:paraId="5E1E4F3B" w14:textId="77777777" w:rsidR="00964143" w:rsidRDefault="00964143" w:rsidP="00964143"/>
          <w:p w14:paraId="24C5D27C" w14:textId="4DA28034" w:rsidR="00964143" w:rsidRPr="00964143" w:rsidRDefault="00964143" w:rsidP="00964143">
            <w:pPr>
              <w:rPr>
                <w:i/>
              </w:rPr>
            </w:pPr>
            <w:r w:rsidRPr="00964143">
              <w:rPr>
                <w:i/>
              </w:rPr>
              <w:t>”Til personer, der har nedsat fysisk eller psykisk funktionsevne eller sociale problemer, og personer, der er i risiko for at udvikle funktionsnedsættelse eller sociale problemer, kan kommunalbestyrelsen iværksætte eller give tilskud til tilbud om tidsbegrænset individuel hjælp, omsorg eller støtte samt tidsbegrænset individuel optræning og hjælp til udvikling af færdigheder. Tilbuddet kan gives i op til 6 måneder. Det er en forudsætning, at kommunalbestyrelsen vurderer, at tilbuddet vil kunne forbedre modtagerens aktuelle funktionsniveau eller forebygge, at funktionsnedsættelsen eller de sociale problemer forværres.</w:t>
            </w:r>
          </w:p>
          <w:p w14:paraId="6E99396B" w14:textId="77777777" w:rsidR="009F2840" w:rsidRDefault="00964143" w:rsidP="00964143">
            <w:pPr>
              <w:rPr>
                <w:i/>
              </w:rPr>
            </w:pPr>
            <w:r w:rsidRPr="00964143">
              <w:rPr>
                <w:i/>
              </w:rPr>
              <w:t xml:space="preserve">   Stk. 2. Kommunalbestyrelsens afgørelse efter stk. 1 kan ikke indbringes for anden administrativ myndighed”.</w:t>
            </w:r>
          </w:p>
          <w:p w14:paraId="0BA6350C" w14:textId="77777777" w:rsidR="0074648E" w:rsidRDefault="0074648E" w:rsidP="00964143">
            <w:pPr>
              <w:rPr>
                <w:i/>
              </w:rPr>
            </w:pPr>
          </w:p>
          <w:p w14:paraId="275D5F17" w14:textId="353BF99E" w:rsidR="0074648E" w:rsidRDefault="002334DC" w:rsidP="00964143">
            <w:r>
              <w:t xml:space="preserve">Lov om social service kan findes på </w:t>
            </w:r>
            <w:hyperlink r:id="rId108" w:history="1">
              <w:r>
                <w:rPr>
                  <w:rStyle w:val="Hyperlink"/>
                </w:rPr>
                <w:t>www.retsinformation.dk</w:t>
              </w:r>
            </w:hyperlink>
          </w:p>
        </w:tc>
      </w:tr>
    </w:tbl>
    <w:p w14:paraId="4E58DB5A" w14:textId="77777777" w:rsidR="009F2840" w:rsidRDefault="009F2840"/>
    <w:p w14:paraId="0870B1BB" w14:textId="376C3C7A" w:rsidR="009F2840" w:rsidRDefault="009F2840">
      <w:r>
        <w:br w:type="page"/>
      </w:r>
    </w:p>
    <w:p w14:paraId="086F7871" w14:textId="77777777" w:rsidR="009F2840" w:rsidRDefault="009F2840"/>
    <w:p w14:paraId="66C8F894" w14:textId="77777777" w:rsidR="009F2840" w:rsidRDefault="009F2840" w:rsidP="009F2840">
      <w:pPr>
        <w:pStyle w:val="Overskrift2"/>
      </w:pPr>
      <w:bookmarkStart w:id="37" w:name="_Toc153527752"/>
      <w:r>
        <w:t>Støtte- og kontaktpersonsordning – servicelovens § 99</w:t>
      </w:r>
      <w:bookmarkEnd w:id="37"/>
    </w:p>
    <w:tbl>
      <w:tblPr>
        <w:tblStyle w:val="Tabel-Gitter"/>
        <w:tblW w:w="0" w:type="auto"/>
        <w:tblLook w:val="04A0" w:firstRow="1" w:lastRow="0" w:firstColumn="1" w:lastColumn="0" w:noHBand="0" w:noVBand="1"/>
      </w:tblPr>
      <w:tblGrid>
        <w:gridCol w:w="2811"/>
        <w:gridCol w:w="6817"/>
      </w:tblGrid>
      <w:tr w:rsidR="009F2840" w14:paraId="713807A9" w14:textId="77777777" w:rsidTr="009F2840">
        <w:tc>
          <w:tcPr>
            <w:tcW w:w="2811" w:type="dxa"/>
          </w:tcPr>
          <w:p w14:paraId="46F52BBE" w14:textId="77777777" w:rsidR="009F2840" w:rsidRDefault="009F2840" w:rsidP="009F2840">
            <w:r>
              <w:t>Formål</w:t>
            </w:r>
          </w:p>
        </w:tc>
        <w:tc>
          <w:tcPr>
            <w:tcW w:w="6817" w:type="dxa"/>
          </w:tcPr>
          <w:p w14:paraId="469BFA08" w14:textId="77777777" w:rsidR="009F2840" w:rsidRDefault="009F2840" w:rsidP="009F2840">
            <w:r>
              <w:t xml:space="preserve">Formålet med støtte- og kontaktpersonordningen er </w:t>
            </w:r>
            <w:r w:rsidRPr="005A7648">
              <w:t>via en opsøgende forebyggende indsats</w:t>
            </w:r>
            <w:r>
              <w:t>:</w:t>
            </w:r>
          </w:p>
          <w:p w14:paraId="68D3CEDC" w14:textId="77777777" w:rsidR="009F2840" w:rsidRPr="005A7648" w:rsidRDefault="009F2840" w:rsidP="009F2840">
            <w:pPr>
              <w:pStyle w:val="Opstilling-punkttegn"/>
              <w:ind w:left="720"/>
            </w:pPr>
            <w:r>
              <w:t>a</w:t>
            </w:r>
            <w:r w:rsidRPr="005A7648">
              <w:t>t få kontakt med isolerede sindslidende og socialt udsatte m</w:t>
            </w:r>
            <w:r>
              <w:t>isbrugere og hjemløse personer</w:t>
            </w:r>
          </w:p>
          <w:p w14:paraId="20B3B27A" w14:textId="77777777" w:rsidR="009F2840" w:rsidRDefault="009F2840" w:rsidP="009F2840">
            <w:pPr>
              <w:pStyle w:val="Opstilling-punkttegn"/>
              <w:ind w:left="720"/>
            </w:pPr>
            <w:r w:rsidRPr="005A7648">
              <w:t xml:space="preserve">at støtte disse </w:t>
            </w:r>
            <w:r>
              <w:t>borgere</w:t>
            </w:r>
            <w:r w:rsidRPr="005A7648">
              <w:t xml:space="preserve"> i at </w:t>
            </w:r>
            <w:r>
              <w:t xml:space="preserve">opnå og bevare </w:t>
            </w:r>
            <w:r w:rsidRPr="005A7648">
              <w:t xml:space="preserve">kontakt til omverdenen </w:t>
            </w:r>
            <w:r>
              <w:t xml:space="preserve">ud fra </w:t>
            </w:r>
            <w:r w:rsidRPr="005A7648">
              <w:t xml:space="preserve">egne ønsker og behov og </w:t>
            </w:r>
            <w:r>
              <w:t>dermed bryde isolation</w:t>
            </w:r>
          </w:p>
          <w:p w14:paraId="28D2C305" w14:textId="77777777" w:rsidR="009F2840" w:rsidRPr="005A7648" w:rsidRDefault="009F2840" w:rsidP="009F2840">
            <w:pPr>
              <w:pStyle w:val="Opstilling-punkttegn"/>
              <w:ind w:left="720"/>
            </w:pPr>
            <w:r>
              <w:t xml:space="preserve">at </w:t>
            </w:r>
            <w:r w:rsidRPr="005A7648">
              <w:t xml:space="preserve">gøre </w:t>
            </w:r>
            <w:r>
              <w:t>dem</w:t>
            </w:r>
            <w:r w:rsidRPr="005A7648">
              <w:t xml:space="preserve"> i stand til at benytte samfundets muligheder og de øvrige etablerede tilbud, herunder blandt andet aktivitets- og samværstilbud. </w:t>
            </w:r>
          </w:p>
          <w:p w14:paraId="38906258" w14:textId="77777777" w:rsidR="009F2840" w:rsidRDefault="009F2840" w:rsidP="009F2840"/>
          <w:p w14:paraId="1619A768" w14:textId="77777777" w:rsidR="009F2840" w:rsidRDefault="009F2840" w:rsidP="009F2840">
            <w:pPr>
              <w:pStyle w:val="Opstilling-punkttegn"/>
              <w:numPr>
                <w:ilvl w:val="0"/>
                <w:numId w:val="0"/>
              </w:numPr>
              <w:ind w:left="360" w:hanging="360"/>
            </w:pPr>
            <w:r>
              <w:t>Støtte- og kontaktpersonordningen er et supplement til andre tilbud.</w:t>
            </w:r>
          </w:p>
        </w:tc>
      </w:tr>
      <w:tr w:rsidR="009F2840" w14:paraId="3E57B88A" w14:textId="77777777" w:rsidTr="009F2840">
        <w:tc>
          <w:tcPr>
            <w:tcW w:w="2811" w:type="dxa"/>
          </w:tcPr>
          <w:p w14:paraId="0D8AD828" w14:textId="77777777" w:rsidR="009F2840" w:rsidRDefault="009F2840" w:rsidP="009F2840">
            <w:r>
              <w:t>Målgruppe/tildelingskriterier</w:t>
            </w:r>
          </w:p>
        </w:tc>
        <w:tc>
          <w:tcPr>
            <w:tcW w:w="6817" w:type="dxa"/>
          </w:tcPr>
          <w:p w14:paraId="22933074" w14:textId="77777777" w:rsidR="009F2840" w:rsidRDefault="009F2840" w:rsidP="009F2840">
            <w:r w:rsidRPr="00EA71DE">
              <w:t xml:space="preserve">Målgruppen for at modtage </w:t>
            </w:r>
            <w:r>
              <w:t>en støtte- og kontaktperson er:</w:t>
            </w:r>
          </w:p>
          <w:p w14:paraId="03B69548" w14:textId="77777777" w:rsidR="009F2840" w:rsidRDefault="009F2840" w:rsidP="009F2840">
            <w:pPr>
              <w:pStyle w:val="Opstilling-punkttegn"/>
              <w:ind w:left="720"/>
            </w:pPr>
            <w:r>
              <w:t>personer med sindslidelser,</w:t>
            </w:r>
          </w:p>
          <w:p w14:paraId="0E89950B" w14:textId="77777777" w:rsidR="009F2840" w:rsidRDefault="009F2840" w:rsidP="009F2840">
            <w:pPr>
              <w:pStyle w:val="Opstilling-punkttegn"/>
              <w:ind w:left="720"/>
            </w:pPr>
            <w:r>
              <w:t>personer med et stof- eller alkoholmisbrug, og</w:t>
            </w:r>
          </w:p>
          <w:p w14:paraId="4F278F14" w14:textId="77777777" w:rsidR="009F2840" w:rsidRDefault="009F2840" w:rsidP="009F2840">
            <w:pPr>
              <w:pStyle w:val="Opstilling-punkttegn"/>
              <w:ind w:left="720"/>
            </w:pPr>
            <w:r>
              <w:t>personer med særlige sociale problemer, som ikke har egen bolig eller kan opholde sig i egen bolig</w:t>
            </w:r>
          </w:p>
          <w:p w14:paraId="3BA8C211" w14:textId="77777777" w:rsidR="009F2840" w:rsidRDefault="009F2840" w:rsidP="009F2840"/>
          <w:p w14:paraId="5429CACF" w14:textId="77777777" w:rsidR="009F2840" w:rsidRDefault="009F2840" w:rsidP="009F2840">
            <w:pPr>
              <w:pStyle w:val="Default"/>
              <w:rPr>
                <w:rFonts w:asciiTheme="minorHAnsi" w:hAnsiTheme="minorHAnsi" w:cstheme="minorBidi"/>
                <w:color w:val="auto"/>
                <w:sz w:val="22"/>
                <w:szCs w:val="22"/>
              </w:rPr>
            </w:pPr>
            <w:r w:rsidRPr="005A7648">
              <w:rPr>
                <w:rFonts w:asciiTheme="minorHAnsi" w:hAnsiTheme="minorHAnsi" w:cstheme="minorBidi"/>
                <w:color w:val="auto"/>
                <w:sz w:val="22"/>
                <w:szCs w:val="22"/>
              </w:rPr>
              <w:t xml:space="preserve">Målgruppen </w:t>
            </w:r>
            <w:r>
              <w:rPr>
                <w:rFonts w:asciiTheme="minorHAnsi" w:hAnsiTheme="minorHAnsi" w:cstheme="minorBidi"/>
                <w:color w:val="auto"/>
                <w:sz w:val="22"/>
                <w:szCs w:val="22"/>
              </w:rPr>
              <w:t xml:space="preserve">er </w:t>
            </w:r>
            <w:r w:rsidRPr="005A7648">
              <w:rPr>
                <w:rFonts w:asciiTheme="minorHAnsi" w:hAnsiTheme="minorHAnsi" w:cstheme="minorBidi"/>
                <w:color w:val="auto"/>
                <w:sz w:val="22"/>
                <w:szCs w:val="22"/>
              </w:rPr>
              <w:t>kendetegne</w:t>
            </w:r>
            <w:r>
              <w:rPr>
                <w:rFonts w:asciiTheme="minorHAnsi" w:hAnsiTheme="minorHAnsi" w:cstheme="minorBidi"/>
                <w:color w:val="auto"/>
                <w:sz w:val="22"/>
                <w:szCs w:val="22"/>
              </w:rPr>
              <w:t>t</w:t>
            </w:r>
            <w:r w:rsidRPr="005A7648">
              <w:rPr>
                <w:rFonts w:asciiTheme="minorHAnsi" w:hAnsiTheme="minorHAnsi" w:cstheme="minorBidi"/>
                <w:color w:val="auto"/>
                <w:sz w:val="22"/>
                <w:szCs w:val="22"/>
              </w:rPr>
              <w:t xml:space="preserve"> ved at være</w:t>
            </w:r>
            <w:r>
              <w:rPr>
                <w:rFonts w:asciiTheme="minorHAnsi" w:hAnsiTheme="minorHAnsi" w:cstheme="minorBidi"/>
                <w:color w:val="auto"/>
                <w:sz w:val="22"/>
                <w:szCs w:val="22"/>
              </w:rPr>
              <w:t xml:space="preserve"> borgere, som:</w:t>
            </w:r>
          </w:p>
          <w:p w14:paraId="62564FB9" w14:textId="77777777" w:rsidR="009F2840" w:rsidRPr="005A7648" w:rsidRDefault="009F2840" w:rsidP="009F2840">
            <w:pPr>
              <w:pStyle w:val="Opstilling-punkttegn"/>
              <w:ind w:left="720"/>
            </w:pPr>
            <w:r>
              <w:t>ikke almindeligvis gør brug af eller kan gøre brug af</w:t>
            </w:r>
            <w:r w:rsidRPr="005A7648">
              <w:t xml:space="preserve"> </w:t>
            </w:r>
            <w:r>
              <w:t xml:space="preserve">de allerede etablerede </w:t>
            </w:r>
            <w:r w:rsidRPr="005A7648">
              <w:t xml:space="preserve">tilbud </w:t>
            </w:r>
          </w:p>
          <w:p w14:paraId="243D54F5" w14:textId="77777777" w:rsidR="009F2840" w:rsidRPr="005A7648" w:rsidRDefault="009F2840" w:rsidP="009F2840">
            <w:pPr>
              <w:pStyle w:val="Opstilling-punkttegn"/>
              <w:ind w:left="720"/>
            </w:pPr>
            <w:r w:rsidRPr="005A7648">
              <w:t>ville have gavn af mere støtte, men ikke i den nuværende situation magter eller ønsker at modtage den, fx bo</w:t>
            </w:r>
            <w:r>
              <w:t xml:space="preserve"> </w:t>
            </w:r>
            <w:r w:rsidRPr="005A7648">
              <w:t>st</w:t>
            </w:r>
            <w:r>
              <w:t>øtte i eget hjem, jf. SEL § 85</w:t>
            </w:r>
          </w:p>
          <w:p w14:paraId="5FF1124B" w14:textId="77777777" w:rsidR="009F2840" w:rsidRDefault="009F2840" w:rsidP="009F2840">
            <w:pPr>
              <w:pStyle w:val="Opstilling-punkttegn"/>
              <w:ind w:left="720"/>
            </w:pPr>
            <w:r w:rsidRPr="005A7648">
              <w:t>kun magter begrænset eller sporadisk kontakt, og som alligevel har brug for</w:t>
            </w:r>
            <w:r>
              <w:t xml:space="preserve"> minimal støtte for at fungere</w:t>
            </w:r>
          </w:p>
        </w:tc>
      </w:tr>
      <w:tr w:rsidR="009F2840" w14:paraId="5F7190BC" w14:textId="77777777" w:rsidTr="009F2840">
        <w:tc>
          <w:tcPr>
            <w:tcW w:w="2811" w:type="dxa"/>
          </w:tcPr>
          <w:p w14:paraId="464F522F" w14:textId="77777777" w:rsidR="009F2840" w:rsidRDefault="009F2840" w:rsidP="009F2840">
            <w:r>
              <w:t>Indhold</w:t>
            </w:r>
          </w:p>
        </w:tc>
        <w:tc>
          <w:tcPr>
            <w:tcW w:w="6817" w:type="dxa"/>
          </w:tcPr>
          <w:p w14:paraId="6C10BCEC" w14:textId="77777777" w:rsidR="009F2840" w:rsidRDefault="009F2840" w:rsidP="009F2840">
            <w:r w:rsidRPr="005A7648">
              <w:t>Tilbuddet er kendetegnet ved at være opsøgende. Støtten er frivillig og uden visitation. Omdrejningspunktet for indsatsen er relationen mellem støtte-</w:t>
            </w:r>
            <w:r>
              <w:t xml:space="preserve"> og</w:t>
            </w:r>
            <w:r w:rsidRPr="005A7648">
              <w:t xml:space="preserve"> kontaktpersonen og borgeren. </w:t>
            </w:r>
          </w:p>
          <w:p w14:paraId="592CA07F" w14:textId="77777777" w:rsidR="009F2840" w:rsidRDefault="009F2840" w:rsidP="009F2840"/>
          <w:p w14:paraId="2015FE3B" w14:textId="77777777" w:rsidR="009F2840" w:rsidRPr="005A7648" w:rsidRDefault="009F2840" w:rsidP="009F2840">
            <w:r w:rsidRPr="005A7648">
              <w:t xml:space="preserve">Støtten kan ydes som: </w:t>
            </w:r>
          </w:p>
          <w:p w14:paraId="06C6EBF6" w14:textId="77777777" w:rsidR="009F2840" w:rsidRPr="005A7648" w:rsidRDefault="009F2840" w:rsidP="009F2840">
            <w:pPr>
              <w:pStyle w:val="Listeafsnit"/>
              <w:numPr>
                <w:ilvl w:val="0"/>
                <w:numId w:val="2"/>
              </w:numPr>
            </w:pPr>
            <w:r w:rsidRPr="005A7648">
              <w:t>Kont</w:t>
            </w:r>
            <w:r>
              <w:t>aktbesøg i borgerens eget hjem</w:t>
            </w:r>
          </w:p>
          <w:p w14:paraId="1856FDA2" w14:textId="77777777" w:rsidR="009F2840" w:rsidRPr="005A7648" w:rsidRDefault="009F2840" w:rsidP="009F2840">
            <w:pPr>
              <w:pStyle w:val="Listeafsnit"/>
              <w:numPr>
                <w:ilvl w:val="0"/>
                <w:numId w:val="2"/>
              </w:numPr>
            </w:pPr>
            <w:r w:rsidRPr="005A7648">
              <w:t>Kontakt i det offentlige rum</w:t>
            </w:r>
          </w:p>
          <w:p w14:paraId="5C4CEB58" w14:textId="77777777" w:rsidR="009F2840" w:rsidRPr="005A7648" w:rsidRDefault="009F2840" w:rsidP="009F2840">
            <w:pPr>
              <w:pStyle w:val="Listeafsnit"/>
              <w:numPr>
                <w:ilvl w:val="0"/>
                <w:numId w:val="2"/>
              </w:numPr>
            </w:pPr>
            <w:r w:rsidRPr="005A7648">
              <w:t>Kontakt p</w:t>
            </w:r>
            <w:r>
              <w:t>å aktivitets- og samværstilbud</w:t>
            </w:r>
          </w:p>
          <w:p w14:paraId="0DED715A" w14:textId="77777777" w:rsidR="009F2840" w:rsidRPr="005A7648" w:rsidRDefault="009F2840" w:rsidP="009F2840">
            <w:pPr>
              <w:pStyle w:val="Listeafsnit"/>
              <w:numPr>
                <w:ilvl w:val="0"/>
                <w:numId w:val="2"/>
              </w:numPr>
            </w:pPr>
            <w:r>
              <w:t>Ledsagelse</w:t>
            </w:r>
          </w:p>
          <w:p w14:paraId="69225020" w14:textId="77777777" w:rsidR="009F2840" w:rsidRPr="005A7648" w:rsidRDefault="009F2840" w:rsidP="009F2840">
            <w:pPr>
              <w:pStyle w:val="Listeafsnit"/>
              <w:numPr>
                <w:ilvl w:val="0"/>
                <w:numId w:val="2"/>
              </w:numPr>
            </w:pPr>
            <w:r>
              <w:t>Telefonkontakt</w:t>
            </w:r>
          </w:p>
          <w:p w14:paraId="6468D1EF" w14:textId="77777777" w:rsidR="009F2840" w:rsidRPr="005A7648" w:rsidRDefault="009F2840" w:rsidP="009F2840">
            <w:pPr>
              <w:pStyle w:val="Listeafsnit"/>
              <w:numPr>
                <w:ilvl w:val="0"/>
                <w:numId w:val="2"/>
              </w:numPr>
            </w:pPr>
            <w:r>
              <w:t>Sms-kontakt</w:t>
            </w:r>
          </w:p>
          <w:p w14:paraId="244AB6C3" w14:textId="77777777" w:rsidR="009F2840" w:rsidRDefault="009F2840" w:rsidP="009F2840">
            <w:pPr>
              <w:pStyle w:val="Opstilling-punkttegn"/>
              <w:numPr>
                <w:ilvl w:val="0"/>
                <w:numId w:val="0"/>
              </w:numPr>
            </w:pPr>
          </w:p>
          <w:p w14:paraId="615210C2" w14:textId="77777777" w:rsidR="009F2840" w:rsidRDefault="009F2840" w:rsidP="009F2840">
            <w:r w:rsidRPr="005A7648">
              <w:t xml:space="preserve">Afhængigt af borgerens behov og forudsætninger kan støtte- og kontaktpersonen yde støtte til en række praktiske og sociale funktioner, der skal understøtte borgerens mulighed for at fungere bedre og blive mere selvhjulpen, herunder: </w:t>
            </w:r>
          </w:p>
          <w:p w14:paraId="2459CBFA" w14:textId="77777777" w:rsidR="009F2840" w:rsidRDefault="009F2840" w:rsidP="009F2840">
            <w:pPr>
              <w:pStyle w:val="Opstilling-punkttegn"/>
              <w:ind w:left="720"/>
            </w:pPr>
            <w:r w:rsidRPr="005A7648">
              <w:t>Ledsage</w:t>
            </w:r>
            <w:r>
              <w:t>lse til offentlige myndigheder</w:t>
            </w:r>
          </w:p>
          <w:p w14:paraId="23F30612" w14:textId="77777777" w:rsidR="009F2840" w:rsidRPr="005A7648" w:rsidRDefault="009F2840" w:rsidP="009F2840">
            <w:pPr>
              <w:pStyle w:val="Opstilling-punkttegn"/>
              <w:ind w:left="720"/>
            </w:pPr>
            <w:r w:rsidRPr="005A7648">
              <w:t xml:space="preserve">Brobygning til aktivitets- og samværstilbud </w:t>
            </w:r>
            <w:r>
              <w:t>såvel frivillige som offentlige</w:t>
            </w:r>
            <w:r w:rsidRPr="005A7648">
              <w:t xml:space="preserve"> </w:t>
            </w:r>
          </w:p>
          <w:p w14:paraId="3D3CA89F" w14:textId="77777777" w:rsidR="009F2840" w:rsidRPr="005A7648" w:rsidRDefault="009F2840" w:rsidP="009F2840">
            <w:pPr>
              <w:pStyle w:val="Opstilling-punkttegn"/>
              <w:ind w:left="720"/>
            </w:pPr>
            <w:r>
              <w:lastRenderedPageBreak/>
              <w:t>S</w:t>
            </w:r>
            <w:r w:rsidRPr="005A7648">
              <w:t>tøtte til at skabe overblik over rettigheder og pligter i forhold til egen</w:t>
            </w:r>
            <w:r>
              <w:t xml:space="preserve"> forsørgelse</w:t>
            </w:r>
          </w:p>
          <w:p w14:paraId="5B1DAB8F" w14:textId="77777777" w:rsidR="009F2840" w:rsidRPr="005A7648" w:rsidRDefault="009F2840" w:rsidP="009F2840">
            <w:pPr>
              <w:pStyle w:val="Opstilling-punkttegn"/>
              <w:ind w:left="720"/>
            </w:pPr>
            <w:r w:rsidRPr="005A7648">
              <w:t>Udredning af behov for mere indgribende støtte, hvis borger</w:t>
            </w:r>
            <w:r>
              <w:t>en er klar og motiveret herfor</w:t>
            </w:r>
          </w:p>
          <w:p w14:paraId="1C4B77F3" w14:textId="77777777" w:rsidR="009F2840" w:rsidRPr="005A7648" w:rsidRDefault="009F2840" w:rsidP="009F2840">
            <w:pPr>
              <w:pStyle w:val="Opstilling-punkttegn"/>
              <w:ind w:left="720"/>
            </w:pPr>
            <w:r>
              <w:t>Støtte til genhusning</w:t>
            </w:r>
          </w:p>
          <w:p w14:paraId="16456771" w14:textId="77777777" w:rsidR="009F2840" w:rsidRPr="005A7648" w:rsidRDefault="009F2840" w:rsidP="009F2840">
            <w:pPr>
              <w:pStyle w:val="Opstilling-punkttegn"/>
              <w:ind w:left="720"/>
            </w:pPr>
            <w:r w:rsidRPr="005A7648">
              <w:t xml:space="preserve">Støtte til </w:t>
            </w:r>
            <w:r>
              <w:t>fastholdelse i permanent bolig</w:t>
            </w:r>
          </w:p>
          <w:p w14:paraId="7F9E1C6F" w14:textId="77777777" w:rsidR="009F2840" w:rsidRPr="005A7648" w:rsidRDefault="009F2840" w:rsidP="009F2840">
            <w:pPr>
              <w:pStyle w:val="Opstilling-punkttegn"/>
              <w:ind w:left="720"/>
            </w:pPr>
            <w:r w:rsidRPr="005A7648">
              <w:t>Støtte til</w:t>
            </w:r>
            <w:r>
              <w:t xml:space="preserve"> kontakt med familie og venner</w:t>
            </w:r>
          </w:p>
          <w:p w14:paraId="6FB5CBFA" w14:textId="77777777" w:rsidR="009F2840" w:rsidRPr="005A7648" w:rsidRDefault="009F2840" w:rsidP="009F2840">
            <w:pPr>
              <w:pStyle w:val="Opstilling-punkttegn"/>
              <w:ind w:left="720"/>
            </w:pPr>
            <w:r w:rsidRPr="005A7648">
              <w:t xml:space="preserve">Støtte til kontakt </w:t>
            </w:r>
            <w:r>
              <w:t xml:space="preserve">med behandlingstilbud, herunder </w:t>
            </w:r>
            <w:r w:rsidRPr="005A7648">
              <w:t xml:space="preserve">behandlingspsykiatrien, misbrugsbehandling, </w:t>
            </w:r>
            <w:r>
              <w:t>praktiserende læge og lignende</w:t>
            </w:r>
          </w:p>
          <w:p w14:paraId="2C5F2730" w14:textId="77777777" w:rsidR="009F2840" w:rsidRPr="005A7648" w:rsidRDefault="009F2840" w:rsidP="009F2840">
            <w:pPr>
              <w:pStyle w:val="Opstilling-punkttegn"/>
              <w:ind w:left="720"/>
            </w:pPr>
            <w:r w:rsidRPr="005A7648">
              <w:t>Hjælp til at bryde isolationen omkring borgeren og til at opbygge og fastholde kontakt til omverdenen ud fra borgerens egne behov, så borgeren bliver bedre i stand ti</w:t>
            </w:r>
            <w:r>
              <w:t>l at benytte samfundets tilbud</w:t>
            </w:r>
          </w:p>
          <w:p w14:paraId="596F2F88" w14:textId="77777777" w:rsidR="009F2840" w:rsidRDefault="009F2840" w:rsidP="009F2840">
            <w:pPr>
              <w:pStyle w:val="Opstilling-punkttegn"/>
              <w:ind w:left="720"/>
            </w:pPr>
            <w:r w:rsidRPr="005A7648">
              <w:t>Brobygning eller bindeled til sociale tilbud, private netværk og myndigheder, herunder koordinering og (gen)etablering af konstruktiv kontakt, så der opnås sammenh</w:t>
            </w:r>
            <w:r>
              <w:t>æng og helhed omkring borgeren</w:t>
            </w:r>
          </w:p>
          <w:p w14:paraId="197F5F1B" w14:textId="77777777" w:rsidR="009F2840" w:rsidRDefault="009F2840" w:rsidP="009F2840">
            <w:pPr>
              <w:pStyle w:val="Opstilling-punkttegn"/>
              <w:numPr>
                <w:ilvl w:val="0"/>
                <w:numId w:val="0"/>
              </w:numPr>
            </w:pPr>
          </w:p>
          <w:p w14:paraId="46705B76" w14:textId="77777777" w:rsidR="009F2840" w:rsidRDefault="009F2840" w:rsidP="009F2840">
            <w:pPr>
              <w:pStyle w:val="Opstilling-punkttegn"/>
              <w:numPr>
                <w:ilvl w:val="0"/>
                <w:numId w:val="0"/>
              </w:numPr>
            </w:pPr>
            <w:r w:rsidRPr="005A7648">
              <w:t>Støtte- og kontaktpersonordningen er et tilbud til de borgere, der ikke kan rummes af samfundets øvrige tilbud til socialt udsatte – fordi de enten falder uden</w:t>
            </w:r>
            <w:r>
              <w:t xml:space="preserve"> </w:t>
            </w:r>
            <w:r w:rsidRPr="005A7648">
              <w:t>for målgruppen, har uhensigtsmæssig adfærd og bryder aftaler eller har et misbrug, de ikke umiddelbart ønsker behandlet.</w:t>
            </w:r>
          </w:p>
        </w:tc>
      </w:tr>
      <w:tr w:rsidR="009F2840" w14:paraId="69CE0545" w14:textId="77777777" w:rsidTr="009F2840">
        <w:tc>
          <w:tcPr>
            <w:tcW w:w="2811" w:type="dxa"/>
          </w:tcPr>
          <w:p w14:paraId="22CA7875" w14:textId="77777777" w:rsidR="009F2840" w:rsidRDefault="009F2840" w:rsidP="009F2840">
            <w:r>
              <w:lastRenderedPageBreak/>
              <w:t>Omfang/varighed</w:t>
            </w:r>
          </w:p>
        </w:tc>
        <w:tc>
          <w:tcPr>
            <w:tcW w:w="6817" w:type="dxa"/>
          </w:tcPr>
          <w:p w14:paraId="7CCFCA30" w14:textId="77777777" w:rsidR="000F0C9A" w:rsidRDefault="000F0C9A" w:rsidP="009F2840">
            <w:pPr>
              <w:rPr>
                <w:u w:val="single"/>
              </w:rPr>
            </w:pPr>
            <w:r>
              <w:rPr>
                <w:u w:val="single"/>
              </w:rPr>
              <w:t xml:space="preserve">Omfang </w:t>
            </w:r>
          </w:p>
          <w:p w14:paraId="4C7BD328" w14:textId="7D1DD70B" w:rsidR="009F2840" w:rsidRDefault="009F2840" w:rsidP="009F2840">
            <w:r w:rsidRPr="005A7648">
              <w:t>Opsøgende arbejde foretages fra én gang om mån</w:t>
            </w:r>
            <w:r>
              <w:t>eden til flere gange om ugen af</w:t>
            </w:r>
            <w:r w:rsidRPr="005A7648">
              <w:t xml:space="preserve">hængigt af den kontakt, det er muligt at skabe til den enkelte. </w:t>
            </w:r>
          </w:p>
          <w:p w14:paraId="45607747" w14:textId="3BF21734" w:rsidR="009F2840" w:rsidRDefault="009F2840" w:rsidP="009F2840"/>
          <w:p w14:paraId="5170F683" w14:textId="4AADD212" w:rsidR="000F0C9A" w:rsidRPr="00FC5BAD" w:rsidRDefault="000F0C9A" w:rsidP="009F2840">
            <w:pPr>
              <w:rPr>
                <w:u w:val="single"/>
              </w:rPr>
            </w:pPr>
            <w:r>
              <w:rPr>
                <w:u w:val="single"/>
              </w:rPr>
              <w:t>Varighed</w:t>
            </w:r>
          </w:p>
          <w:p w14:paraId="20CCBF27" w14:textId="77777777" w:rsidR="009F2840" w:rsidRDefault="009F2840" w:rsidP="009F2840">
            <w:r w:rsidRPr="005A7648">
              <w:t>Støtten kan justeres op og ned efter behov, og støtten k</w:t>
            </w:r>
            <w:r>
              <w:t>an være tilbagevendende i kortere eller længere perioder.</w:t>
            </w:r>
          </w:p>
        </w:tc>
      </w:tr>
      <w:tr w:rsidR="009F2840" w14:paraId="0E0BFD82" w14:textId="77777777" w:rsidTr="009F2840">
        <w:tc>
          <w:tcPr>
            <w:tcW w:w="2811" w:type="dxa"/>
          </w:tcPr>
          <w:p w14:paraId="1FAD1A8F" w14:textId="77777777" w:rsidR="009F2840" w:rsidRDefault="009F2840" w:rsidP="009F2840">
            <w:r>
              <w:t>Levering af ydelsen</w:t>
            </w:r>
          </w:p>
        </w:tc>
        <w:tc>
          <w:tcPr>
            <w:tcW w:w="6817" w:type="dxa"/>
          </w:tcPr>
          <w:p w14:paraId="4EE0A867" w14:textId="77777777" w:rsidR="009F2840" w:rsidRDefault="009F2840" w:rsidP="009F2840">
            <w:r w:rsidRPr="005A7648">
              <w:t>Som hovedregel leveres ydelsen af kommunes eget bo</w:t>
            </w:r>
            <w:r>
              <w:t xml:space="preserve"> </w:t>
            </w:r>
            <w:r w:rsidRPr="005A7648">
              <w:t>støtte</w:t>
            </w:r>
            <w:r>
              <w:t xml:space="preserve"> </w:t>
            </w:r>
            <w:r w:rsidRPr="005A7648">
              <w:t xml:space="preserve">team. </w:t>
            </w:r>
          </w:p>
          <w:p w14:paraId="1BA96A10" w14:textId="77777777" w:rsidR="009F2840" w:rsidRDefault="009F2840" w:rsidP="009F2840"/>
          <w:p w14:paraId="4D5697D7" w14:textId="77777777" w:rsidR="009F2840" w:rsidRDefault="009F2840" w:rsidP="009F2840">
            <w:r w:rsidRPr="005A7648">
              <w:t xml:space="preserve">Voksenhandicap og psykiatri kan i særlige tilfælde vurdere, at en anden leverandør skal levere ydelsen, hvis borgerens behov ikke dækkes gennem kommunens eget tilbud. </w:t>
            </w:r>
          </w:p>
        </w:tc>
      </w:tr>
      <w:tr w:rsidR="009F2840" w14:paraId="69DD2949" w14:textId="77777777" w:rsidTr="009F2840">
        <w:tc>
          <w:tcPr>
            <w:tcW w:w="2811" w:type="dxa"/>
          </w:tcPr>
          <w:p w14:paraId="7D091500" w14:textId="77777777" w:rsidR="009F2840" w:rsidRDefault="009F2840" w:rsidP="009F2840">
            <w:r>
              <w:t>Kvalitetskrav til leverandør</w:t>
            </w:r>
          </w:p>
        </w:tc>
        <w:tc>
          <w:tcPr>
            <w:tcW w:w="6817" w:type="dxa"/>
          </w:tcPr>
          <w:p w14:paraId="6077AAB7" w14:textId="77777777" w:rsidR="009F2840" w:rsidRDefault="009F2840" w:rsidP="009F2840">
            <w:r w:rsidRPr="005A7648">
              <w:t xml:space="preserve">Udfører skal have en relevant uddannelse. </w:t>
            </w:r>
          </w:p>
        </w:tc>
      </w:tr>
      <w:tr w:rsidR="009F2840" w14:paraId="1A97DFD5" w14:textId="77777777" w:rsidTr="009F2840">
        <w:tc>
          <w:tcPr>
            <w:tcW w:w="2811" w:type="dxa"/>
          </w:tcPr>
          <w:p w14:paraId="6485CA8E" w14:textId="77777777" w:rsidR="009F2840" w:rsidRDefault="009F2840" w:rsidP="009F2840">
            <w:r>
              <w:t>Egenbetaling</w:t>
            </w:r>
          </w:p>
        </w:tc>
        <w:tc>
          <w:tcPr>
            <w:tcW w:w="6817" w:type="dxa"/>
          </w:tcPr>
          <w:p w14:paraId="7BB89F25" w14:textId="77777777" w:rsidR="009F2840" w:rsidRDefault="009F2840" w:rsidP="009F2840">
            <w:r>
              <w:t>Der er ingen egenbetaling.</w:t>
            </w:r>
          </w:p>
          <w:p w14:paraId="74BE4E6B" w14:textId="77777777" w:rsidR="009F2840" w:rsidRDefault="009F2840" w:rsidP="009F2840"/>
          <w:p w14:paraId="43D34200" w14:textId="77777777" w:rsidR="009F2840" w:rsidRDefault="009F2840" w:rsidP="009F2840">
            <w:r>
              <w:t>Borger betaler selv udgifter i forbindelse med aktiviteter i støtte- og kontaktforløbet.</w:t>
            </w:r>
          </w:p>
        </w:tc>
      </w:tr>
      <w:tr w:rsidR="009F2840" w14:paraId="368B773E" w14:textId="77777777" w:rsidTr="009F2840">
        <w:tc>
          <w:tcPr>
            <w:tcW w:w="2811" w:type="dxa"/>
          </w:tcPr>
          <w:p w14:paraId="4F729C16" w14:textId="77777777" w:rsidR="009F2840" w:rsidRDefault="009F2840" w:rsidP="009F2840">
            <w:r>
              <w:t>Opfølgning</w:t>
            </w:r>
          </w:p>
        </w:tc>
        <w:tc>
          <w:tcPr>
            <w:tcW w:w="6817" w:type="dxa"/>
          </w:tcPr>
          <w:p w14:paraId="7ADACA2F" w14:textId="77777777" w:rsidR="009F2840" w:rsidRDefault="009F2840" w:rsidP="009F2840">
            <w:r>
              <w:t>Det vurderes</w:t>
            </w:r>
            <w:r w:rsidRPr="005A7648">
              <w:t xml:space="preserve"> løbende, om borgeren kan modtage et almindeligt tilbud. </w:t>
            </w:r>
          </w:p>
        </w:tc>
      </w:tr>
      <w:tr w:rsidR="009F2840" w14:paraId="6BF62DE5" w14:textId="77777777" w:rsidTr="009F2840">
        <w:tc>
          <w:tcPr>
            <w:tcW w:w="2811" w:type="dxa"/>
          </w:tcPr>
          <w:p w14:paraId="1F6A5D44" w14:textId="77777777" w:rsidR="009F2840" w:rsidRDefault="009F2840" w:rsidP="009F2840">
            <w:r>
              <w:t>Lovgrundlag</w:t>
            </w:r>
          </w:p>
        </w:tc>
        <w:tc>
          <w:tcPr>
            <w:tcW w:w="6817" w:type="dxa"/>
          </w:tcPr>
          <w:p w14:paraId="4E88C814" w14:textId="77F6C887" w:rsidR="009F2840" w:rsidRDefault="000F0C9A" w:rsidP="009F2840">
            <w:r>
              <w:t xml:space="preserve">Lov om social service </w:t>
            </w:r>
            <w:r w:rsidR="009F2840">
              <w:t>§ 99:</w:t>
            </w:r>
          </w:p>
          <w:p w14:paraId="707080F4" w14:textId="77777777" w:rsidR="009F2840" w:rsidRDefault="009F2840" w:rsidP="009F2840">
            <w:pPr>
              <w:rPr>
                <w:rFonts w:ascii="Arial" w:hAnsi="Arial" w:cs="Arial"/>
                <w:sz w:val="20"/>
                <w:szCs w:val="20"/>
                <w:lang w:val="en"/>
              </w:rPr>
            </w:pPr>
          </w:p>
          <w:p w14:paraId="270FFABE" w14:textId="77777777" w:rsidR="009F2840" w:rsidRDefault="009F2840" w:rsidP="009F2840">
            <w:pPr>
              <w:rPr>
                <w:i/>
              </w:rPr>
            </w:pPr>
            <w:r>
              <w:rPr>
                <w:i/>
              </w:rPr>
              <w:t>”</w:t>
            </w:r>
            <w:r w:rsidRPr="00E4311B">
              <w:rPr>
                <w:i/>
              </w:rPr>
              <w:t>Kommunen sørger for tilbud om en støtte- og kontaktperson til personer med sindslidelser, til personer med et stof- eller alkoholmisbrug og til personer med særlige sociale problemer, som ikke har eller ikke kan opholde sig i egen bolig.</w:t>
            </w:r>
            <w:r>
              <w:rPr>
                <w:i/>
              </w:rPr>
              <w:t>”</w:t>
            </w:r>
          </w:p>
          <w:p w14:paraId="2B13064B" w14:textId="77777777" w:rsidR="009F2840" w:rsidRPr="00F479B6" w:rsidRDefault="009F2840" w:rsidP="009F2840"/>
          <w:p w14:paraId="13E538BA" w14:textId="77777777" w:rsidR="009F2840" w:rsidRDefault="009F2840" w:rsidP="009F2840">
            <w:r>
              <w:lastRenderedPageBreak/>
              <w:t>Vejledning nr. 10284 af 11.  december 2017 om</w:t>
            </w:r>
            <w:r w:rsidRPr="003C4065">
              <w:t xml:space="preserve"> socialpædagogisk bistand, støtte- og kontaktpersoner, behandling og pasning af nærtstående efter reglerne i serviceloven</w:t>
            </w:r>
            <w:r>
              <w:t xml:space="preserve"> kapitel 2.</w:t>
            </w:r>
          </w:p>
          <w:p w14:paraId="5BBDE400" w14:textId="77777777" w:rsidR="009F2840" w:rsidRDefault="009F2840" w:rsidP="009F2840"/>
          <w:p w14:paraId="1EE0C931" w14:textId="77777777" w:rsidR="009F2840" w:rsidRDefault="009F2840" w:rsidP="009F2840">
            <w:r>
              <w:t>Ankestyrelsens principafgørelser:</w:t>
            </w:r>
          </w:p>
          <w:p w14:paraId="30931393" w14:textId="77777777" w:rsidR="009F2840" w:rsidRDefault="009F2840" w:rsidP="009F2840"/>
          <w:p w14:paraId="1562BFC7" w14:textId="77777777" w:rsidR="009F2840" w:rsidRDefault="00952FB9" w:rsidP="009F2840">
            <w:pPr>
              <w:pStyle w:val="Opstilling-punkttegn"/>
            </w:pPr>
            <w:hyperlink r:id="rId109" w:tgtFrame="_blank" w:history="1">
              <w:r w:rsidR="009F2840">
                <w:t>C-43-01  om s</w:t>
              </w:r>
              <w:r w:rsidR="009F2840" w:rsidRPr="002B68E8">
                <w:t>tøtte- og kontaktperson - sindslidelse - personkreds - målgruppe - formål - ophold i botilbud - ophør af ordningen</w:t>
              </w:r>
            </w:hyperlink>
          </w:p>
          <w:p w14:paraId="0863F2D0" w14:textId="77777777" w:rsidR="009F2840" w:rsidRDefault="009F2840" w:rsidP="009F2840"/>
          <w:p w14:paraId="7D66CDE8" w14:textId="1C3F0FD2" w:rsidR="009F2840" w:rsidRDefault="002334DC" w:rsidP="000F0C9A">
            <w:r>
              <w:t xml:space="preserve">Lov om social service, vejledning og Ankestyrelsens principafgørelser kan findes på </w:t>
            </w:r>
            <w:hyperlink r:id="rId110" w:history="1">
              <w:r>
                <w:rPr>
                  <w:rStyle w:val="Hyperlink"/>
                </w:rPr>
                <w:t>www.retsinformation.dk</w:t>
              </w:r>
            </w:hyperlink>
          </w:p>
        </w:tc>
      </w:tr>
    </w:tbl>
    <w:p w14:paraId="6615A0DC" w14:textId="4D37EB1B" w:rsidR="00235F96" w:rsidRDefault="00235F96" w:rsidP="00991A7A"/>
    <w:p w14:paraId="75435B59" w14:textId="77777777" w:rsidR="00235F96" w:rsidRDefault="00235F96">
      <w:r>
        <w:br w:type="page"/>
      </w:r>
    </w:p>
    <w:p w14:paraId="5C0BD6AF" w14:textId="3DE44CF3" w:rsidR="009F2840" w:rsidRDefault="00235F96" w:rsidP="00235F96">
      <w:pPr>
        <w:pStyle w:val="Overskrift1"/>
      </w:pPr>
      <w:bookmarkStart w:id="38" w:name="_Toc153527753"/>
      <w:r>
        <w:lastRenderedPageBreak/>
        <w:t xml:space="preserve">Bilag 2 – </w:t>
      </w:r>
      <w:r w:rsidR="003138F2">
        <w:t xml:space="preserve">dækning af </w:t>
      </w:r>
      <w:r>
        <w:t>merudgifter</w:t>
      </w:r>
      <w:bookmarkEnd w:id="38"/>
    </w:p>
    <w:p w14:paraId="6B8348BC" w14:textId="77777777" w:rsidR="003138F2" w:rsidRDefault="003138F2" w:rsidP="003138F2">
      <w:r>
        <w:t>Behandling af sager om dækning af merudgifter sker i to step.</w:t>
      </w:r>
    </w:p>
    <w:p w14:paraId="268A49F0" w14:textId="77777777" w:rsidR="003138F2" w:rsidRDefault="003138F2" w:rsidP="003138F2">
      <w:pPr>
        <w:pStyle w:val="Listeafsnit"/>
        <w:numPr>
          <w:ilvl w:val="0"/>
          <w:numId w:val="24"/>
        </w:numPr>
      </w:pPr>
      <w:r>
        <w:t>vurdering af personkredsen</w:t>
      </w:r>
    </w:p>
    <w:p w14:paraId="2243368F" w14:textId="77777777" w:rsidR="003138F2" w:rsidRDefault="003138F2" w:rsidP="003138F2">
      <w:pPr>
        <w:pStyle w:val="Listeafsnit"/>
        <w:numPr>
          <w:ilvl w:val="0"/>
          <w:numId w:val="24"/>
        </w:numPr>
      </w:pPr>
      <w:r>
        <w:t>vurdering af merudgifterne</w:t>
      </w:r>
    </w:p>
    <w:p w14:paraId="0790D289" w14:textId="77777777" w:rsidR="003138F2" w:rsidRDefault="003138F2" w:rsidP="003138F2">
      <w:pPr>
        <w:pStyle w:val="Overskrift2"/>
      </w:pPr>
      <w:bookmarkStart w:id="39" w:name="_Toc153527754"/>
      <w:r>
        <w:t>Personkreds</w:t>
      </w:r>
      <w:bookmarkEnd w:id="39"/>
    </w:p>
    <w:tbl>
      <w:tblPr>
        <w:tblStyle w:val="Tabel-Gitter"/>
        <w:tblW w:w="0" w:type="auto"/>
        <w:tblLook w:val="04A0" w:firstRow="1" w:lastRow="0" w:firstColumn="1" w:lastColumn="0" w:noHBand="0" w:noVBand="1"/>
      </w:tblPr>
      <w:tblGrid>
        <w:gridCol w:w="3397"/>
        <w:gridCol w:w="6231"/>
      </w:tblGrid>
      <w:tr w:rsidR="003138F2" w14:paraId="3D69046F" w14:textId="77777777" w:rsidTr="004B56C0">
        <w:tc>
          <w:tcPr>
            <w:tcW w:w="3397" w:type="dxa"/>
          </w:tcPr>
          <w:p w14:paraId="59E9894A" w14:textId="77777777" w:rsidR="003138F2" w:rsidRDefault="003138F2" w:rsidP="004B56C0">
            <w:r>
              <w:t>Borgeren skal have et varigt nedsat fysisk eller psykisk funktionsevne</w:t>
            </w:r>
          </w:p>
        </w:tc>
        <w:tc>
          <w:tcPr>
            <w:tcW w:w="6231" w:type="dxa"/>
          </w:tcPr>
          <w:p w14:paraId="6F44CC93" w14:textId="73DFE003" w:rsidR="003138F2" w:rsidRDefault="003138F2" w:rsidP="004D77EF">
            <w:r>
              <w:t xml:space="preserve">Ved varigt nedsat funktionsevne </w:t>
            </w:r>
            <w:r w:rsidR="004D77EF">
              <w:t>forstås</w:t>
            </w:r>
            <w:r>
              <w:t>, at der ikke inden for overskuelig fremtid vil være udsigt til bedring af den nedsatte funktionsevne, og der derfor i lang tid fremover vil være behov for at afhjælpe følgerne af den nedsatte funktionsevne.</w:t>
            </w:r>
          </w:p>
        </w:tc>
      </w:tr>
      <w:tr w:rsidR="003138F2" w14:paraId="5C111B2B" w14:textId="77777777" w:rsidTr="004B56C0">
        <w:tc>
          <w:tcPr>
            <w:tcW w:w="3397" w:type="dxa"/>
          </w:tcPr>
          <w:p w14:paraId="00DBF8DC" w14:textId="77777777" w:rsidR="003138F2" w:rsidRDefault="003138F2" w:rsidP="004B56C0">
            <w:r>
              <w:t>Konsekvenserne af den varigt nedsatte funktionsevne skal være af indgribende karakter i den daglige hverdag</w:t>
            </w:r>
          </w:p>
        </w:tc>
        <w:tc>
          <w:tcPr>
            <w:tcW w:w="6231" w:type="dxa"/>
          </w:tcPr>
          <w:p w14:paraId="11E6BDEE" w14:textId="77777777" w:rsidR="003138F2" w:rsidRDefault="003138F2" w:rsidP="004B56C0">
            <w:r>
              <w:t>I vurderingen kan der blandt andet indgå funktionsnedsættelsens betydning i relation til borgerens aktivitetsniveau, boligforhold, erhvervsforhold, helbredsforhold og personlige forhold, herunder om borgeren er forælder m.v. Det vil sige borgerens evne til at klare den personlige pleje, deltage i almindelig husholdning, klare praktiske opgaver i hjemmet, deltage i socialt samvær, færdes inde og ude, anvende offentlige transportmidler, deltage i fritidsinteresser m.v. Det er følgerne af funktionsnedsættelsen, der er afgørende, og ikke den lægelige diagnose. Man kan derfor godt have en indgribende funktionsnedsættelse uden at have en diagnose.</w:t>
            </w:r>
          </w:p>
        </w:tc>
      </w:tr>
      <w:tr w:rsidR="003138F2" w14:paraId="657DD28A" w14:textId="77777777" w:rsidTr="004B56C0">
        <w:tc>
          <w:tcPr>
            <w:tcW w:w="3397" w:type="dxa"/>
          </w:tcPr>
          <w:p w14:paraId="174C1F72" w14:textId="4E93A698" w:rsidR="003138F2" w:rsidRDefault="004D77EF" w:rsidP="004D77EF">
            <w:r>
              <w:t>Der må</w:t>
            </w:r>
            <w:r w:rsidRPr="004D77EF">
              <w:t xml:space="preserve"> ofte sættes ind </w:t>
            </w:r>
            <w:r w:rsidR="003138F2">
              <w:t xml:space="preserve"> med ikke uvæsentlige hjælpeforanstaltninger</w:t>
            </w:r>
          </w:p>
        </w:tc>
        <w:tc>
          <w:tcPr>
            <w:tcW w:w="6231" w:type="dxa"/>
          </w:tcPr>
          <w:p w14:paraId="5E5F19E6" w14:textId="77777777" w:rsidR="003138F2" w:rsidRDefault="003138F2" w:rsidP="004B56C0">
            <w:r>
              <w:t>Hjælpeforanstaltninger kan f.eks. være fleksjob, støtte til køb af bil efter servicelovens regler, flytning som følge af funktionsnedsættelsen, hjælpemidler, personlig pleje og praktisk hjælp, ledsagelse, socialpædagogisk støtte m.v.</w:t>
            </w:r>
          </w:p>
          <w:p w14:paraId="01718352" w14:textId="77777777" w:rsidR="003138F2" w:rsidRDefault="003138F2" w:rsidP="004B56C0"/>
          <w:p w14:paraId="7AC79071" w14:textId="77777777" w:rsidR="003138F2" w:rsidRDefault="003138F2" w:rsidP="004B56C0">
            <w:r>
              <w:t>Fravalgte hjælpeforanstaltninger skal indgå i vurderingen, ligesom den hjælp, borgeren modtager fra sit familiære netværk, kan være i en så udstrakt en grad, at der kan være tale om ikke uvæsentlige hjælpeforanstaltninger. Det er altså uden betydning, om hjælpen ydes af det private netværk eller efter den sociale lovgivning.</w:t>
            </w:r>
          </w:p>
          <w:p w14:paraId="54FD2CF9" w14:textId="77777777" w:rsidR="003138F2" w:rsidRDefault="003138F2" w:rsidP="004B56C0"/>
          <w:p w14:paraId="0FB31D75" w14:textId="5D48D63E" w:rsidR="003138F2" w:rsidRDefault="003138F2" w:rsidP="004B56C0">
            <w:r>
              <w:t>Der er tale om en samlet vurdering af alle borgerens hjælpeforanstaltninger, og det afgørende er, om hjælpeforanstaltningerne ud fra en helhedsvurdering anses for ikke uvæsentlige i borgerens daglige tilværelse.</w:t>
            </w:r>
          </w:p>
        </w:tc>
      </w:tr>
      <w:tr w:rsidR="003138F2" w14:paraId="7D5AF370" w14:textId="77777777" w:rsidTr="004B56C0">
        <w:tc>
          <w:tcPr>
            <w:tcW w:w="3397" w:type="dxa"/>
          </w:tcPr>
          <w:p w14:paraId="2702EB73" w14:textId="77777777" w:rsidR="003138F2" w:rsidRDefault="003138F2" w:rsidP="004B56C0">
            <w:r>
              <w:t>Flere lidelser</w:t>
            </w:r>
          </w:p>
        </w:tc>
        <w:tc>
          <w:tcPr>
            <w:tcW w:w="6231" w:type="dxa"/>
          </w:tcPr>
          <w:p w14:paraId="360F6329" w14:textId="77777777" w:rsidR="003138F2" w:rsidRDefault="003138F2" w:rsidP="004B56C0">
            <w:r>
              <w:t>Hvis en borger lider af flere lidelser, er det den samlede vurdering af funktionsnedsættelsen, der skal lægges til grund for vurderingen af, om borgeren er i personkredsen.</w:t>
            </w:r>
          </w:p>
          <w:p w14:paraId="075BE135" w14:textId="77777777" w:rsidR="003138F2" w:rsidRDefault="003138F2" w:rsidP="004B56C0"/>
          <w:p w14:paraId="6ADB6267" w14:textId="1FE24DE3" w:rsidR="003138F2" w:rsidRDefault="003138F2" w:rsidP="00E72003">
            <w:r>
              <w:t>Det betyder, at borgeren ikke skal være omfattet af personkredsen for hver enkelt lidelse, for at kunne få dækket nødvendige merudgifter ved den daglige tilværelse. Det er tilstrækkeligt, at én af borgerens lidelser er af indgribende karakter. Det er dog en forudsætning, at de enkelte lidelser og den deraf følgende nedsættelse af funktionsevnen er varige, for at der kan dækkes nødvendige merudgifter som følge heraf.</w:t>
            </w:r>
          </w:p>
        </w:tc>
      </w:tr>
      <w:tr w:rsidR="003138F2" w14:paraId="2B4038CB" w14:textId="77777777" w:rsidTr="004B56C0">
        <w:tc>
          <w:tcPr>
            <w:tcW w:w="3397" w:type="dxa"/>
          </w:tcPr>
          <w:p w14:paraId="672E75FB" w14:textId="77777777" w:rsidR="003138F2" w:rsidRDefault="003138F2" w:rsidP="004B56C0">
            <w:r>
              <w:lastRenderedPageBreak/>
              <w:t>Medicinsk behandling</w:t>
            </w:r>
          </w:p>
          <w:p w14:paraId="7B4D8C12" w14:textId="77777777" w:rsidR="00E52F19" w:rsidRDefault="00E52F19" w:rsidP="004B56C0"/>
          <w:p w14:paraId="09BD9FD9" w14:textId="77777777" w:rsidR="00E52F19" w:rsidRDefault="00E52F19" w:rsidP="004B56C0"/>
          <w:p w14:paraId="03AA1CB2" w14:textId="77777777" w:rsidR="00E52F19" w:rsidRDefault="00E52F19" w:rsidP="004B56C0"/>
          <w:p w14:paraId="5F3A6CC7" w14:textId="77777777" w:rsidR="00E52F19" w:rsidRDefault="00E52F19" w:rsidP="004B56C0"/>
          <w:p w14:paraId="6F3051FD" w14:textId="77777777" w:rsidR="00E52F19" w:rsidRDefault="00E52F19" w:rsidP="004B56C0"/>
          <w:p w14:paraId="3BFB30E3" w14:textId="77777777" w:rsidR="00E52F19" w:rsidRDefault="00E52F19" w:rsidP="004B56C0"/>
          <w:p w14:paraId="2F1B54CC" w14:textId="77777777" w:rsidR="00E52F19" w:rsidRDefault="00E52F19" w:rsidP="004B56C0"/>
          <w:p w14:paraId="2B578B83" w14:textId="77777777" w:rsidR="00E52F19" w:rsidRDefault="00E52F19" w:rsidP="004B56C0"/>
          <w:p w14:paraId="623FE87E" w14:textId="77777777" w:rsidR="00E52F19" w:rsidRDefault="00E52F19" w:rsidP="004B56C0"/>
          <w:p w14:paraId="4B0316DE" w14:textId="77777777" w:rsidR="00E52F19" w:rsidRDefault="00E52F19" w:rsidP="004B56C0"/>
          <w:p w14:paraId="12DC3DEA" w14:textId="77777777" w:rsidR="00E52F19" w:rsidRDefault="00E52F19" w:rsidP="004B56C0"/>
          <w:p w14:paraId="79C62F3F" w14:textId="77777777" w:rsidR="00E52F19" w:rsidRDefault="00E52F19" w:rsidP="004B56C0"/>
          <w:p w14:paraId="2844D9AE" w14:textId="77777777" w:rsidR="00E52F19" w:rsidRDefault="00E52F19" w:rsidP="004B56C0"/>
          <w:p w14:paraId="76199C61" w14:textId="77777777" w:rsidR="00E52F19" w:rsidRDefault="00E52F19" w:rsidP="004B56C0"/>
          <w:p w14:paraId="06EDDCF1" w14:textId="77777777" w:rsidR="00E52F19" w:rsidRDefault="00E52F19" w:rsidP="004B56C0"/>
          <w:p w14:paraId="7FBB3819" w14:textId="77777777" w:rsidR="00E52F19" w:rsidRDefault="00E52F19" w:rsidP="004B56C0"/>
          <w:p w14:paraId="52232A28" w14:textId="77777777" w:rsidR="00E52F19" w:rsidRDefault="00E52F19" w:rsidP="004B56C0"/>
          <w:p w14:paraId="46A9E8D0" w14:textId="77777777" w:rsidR="00E52F19" w:rsidRDefault="00E52F19" w:rsidP="004B56C0"/>
          <w:p w14:paraId="5E69FE78" w14:textId="77777777" w:rsidR="00E52F19" w:rsidRDefault="00E52F19" w:rsidP="004B56C0"/>
          <w:p w14:paraId="30F85CC1" w14:textId="77777777" w:rsidR="00E52F19" w:rsidRDefault="00E52F19" w:rsidP="004B56C0"/>
          <w:p w14:paraId="5712BCDF" w14:textId="77777777" w:rsidR="00E52F19" w:rsidRDefault="00E52F19" w:rsidP="004B56C0"/>
          <w:p w14:paraId="163BA9B7" w14:textId="77777777" w:rsidR="00E52F19" w:rsidRDefault="00E52F19" w:rsidP="004B56C0"/>
          <w:p w14:paraId="253A10CA" w14:textId="4796A621" w:rsidR="00E52F19" w:rsidRDefault="00E52F19" w:rsidP="004B56C0">
            <w:r>
              <w:t>Diætbehandling</w:t>
            </w:r>
          </w:p>
        </w:tc>
        <w:tc>
          <w:tcPr>
            <w:tcW w:w="6231" w:type="dxa"/>
          </w:tcPr>
          <w:p w14:paraId="3FA2EE06" w14:textId="77777777" w:rsidR="003138F2" w:rsidRDefault="003138F2" w:rsidP="004B56C0">
            <w:r>
              <w:t>Når kommunen skal vurdere, om en borger, der er i løbende medicinsk behandling, er berettiget til merudgifter, skal vurderingen som hovedregel foretages på grundlag af den funktionsnedsættelse, som kan konstateres hos borgeren, når borgeren tager sin medicin.</w:t>
            </w:r>
          </w:p>
          <w:p w14:paraId="68923172" w14:textId="77777777" w:rsidR="003138F2" w:rsidRDefault="003138F2" w:rsidP="004B56C0"/>
          <w:p w14:paraId="4B7FD760" w14:textId="19AB18F7" w:rsidR="003138F2" w:rsidRDefault="003138F2" w:rsidP="004B56C0">
            <w:r>
              <w:t>Der gælder dog en undtagelse hertil. Hvis ophør med behandlingen enten vil være akut livstruende eller vil medføre en umiddelbar risiko for væsentlig og varig nedsat funktionsevne.</w:t>
            </w:r>
          </w:p>
          <w:p w14:paraId="02766C79" w14:textId="77777777" w:rsidR="003138F2" w:rsidRDefault="003138F2" w:rsidP="004B56C0"/>
          <w:p w14:paraId="142C1555" w14:textId="77777777" w:rsidR="003138F2" w:rsidRDefault="003138F2" w:rsidP="004B56C0">
            <w:r>
              <w:t>Med akut livstruende forstås, at tilstanden er så alvorlig, at der er risiko for, at den pågældende dør i løbet af timer til dage.</w:t>
            </w:r>
          </w:p>
          <w:p w14:paraId="7A3B1A45" w14:textId="77777777" w:rsidR="003138F2" w:rsidRDefault="003138F2" w:rsidP="004B56C0"/>
          <w:p w14:paraId="486BC958" w14:textId="77777777" w:rsidR="003138F2" w:rsidRDefault="003138F2" w:rsidP="004B56C0">
            <w:r>
              <w:t>Med umiddelbar risiko forstås situationer, hvor det kan sandsynliggøres, at den væsentlige og varige nedsættelse af funktionsevnen indtræder kort tid efter ophør af den konkrete behandling, typisk i løbet af dage til uger, eventuelt måneder.</w:t>
            </w:r>
          </w:p>
          <w:p w14:paraId="6A180D9B" w14:textId="77777777" w:rsidR="003138F2" w:rsidRDefault="003138F2" w:rsidP="004B56C0"/>
          <w:p w14:paraId="37CEEEF1" w14:textId="77777777" w:rsidR="003138F2" w:rsidRDefault="003138F2" w:rsidP="004B56C0">
            <w:r>
              <w:t>Borgeren skal, i de ovennævnte situationer, vurderes uden hensyntagen til den medicinske behandling, selvom en genoptagelse af medicinindtagelsen vil føre til, at funktionsevnen helt eller delvis genvindes.</w:t>
            </w:r>
          </w:p>
          <w:p w14:paraId="18B16227" w14:textId="77777777" w:rsidR="003138F2" w:rsidRDefault="003138F2" w:rsidP="004B56C0"/>
          <w:p w14:paraId="680F3A66" w14:textId="71737C42" w:rsidR="003138F2" w:rsidRDefault="003138F2" w:rsidP="004B56C0">
            <w:r>
              <w:t>En diætbehandling kan sidestilles med medicinsk behandling, hvis der er tale om en lægelig ordineret behandling med godkendte ernæringspræparater. Diætbehandling, der alene sker på borgerens eget initiativ, kan ikke sidestilles med medicinsk behandling. Ligeledes kan det ikke sidestilles med medicinsk behandling, at borgeren følger en diætkost, der består i at undgå visse fødevarer og/eller erstatte dem med andre fødevarer</w:t>
            </w:r>
            <w:r w:rsidR="00C109B8">
              <w:t>, hvorfor der ikke gives merudgifter hertil</w:t>
            </w:r>
            <w:r>
              <w:t>.</w:t>
            </w:r>
          </w:p>
        </w:tc>
      </w:tr>
      <w:tr w:rsidR="003138F2" w14:paraId="231CA937" w14:textId="77777777" w:rsidTr="004B56C0">
        <w:tc>
          <w:tcPr>
            <w:tcW w:w="3397" w:type="dxa"/>
          </w:tcPr>
          <w:p w14:paraId="59CF8023" w14:textId="77777777" w:rsidR="003138F2" w:rsidRDefault="003138F2" w:rsidP="004B56C0">
            <w:r>
              <w:t>Medfødte misdannelser eller mangler</w:t>
            </w:r>
          </w:p>
        </w:tc>
        <w:tc>
          <w:tcPr>
            <w:tcW w:w="6231" w:type="dxa"/>
          </w:tcPr>
          <w:p w14:paraId="0873A7FE" w14:textId="77777777" w:rsidR="003138F2" w:rsidRDefault="003138F2" w:rsidP="004B56C0">
            <w:r>
              <w:t>En borger med medfødte misdannelser eller mangler, men hvor der ikke er synlig eller umiddelbar konstaterbar nedsat funktionsevne, kan få hjælp til dækning af de nødvendige merudgifter til diæt.</w:t>
            </w:r>
          </w:p>
          <w:p w14:paraId="5800769E" w14:textId="77777777" w:rsidR="003138F2" w:rsidRDefault="003138F2" w:rsidP="004B56C0"/>
          <w:p w14:paraId="24D35FD8" w14:textId="77777777" w:rsidR="003138F2" w:rsidRDefault="003138F2" w:rsidP="004B56C0">
            <w:r>
              <w:t>Det er alene diæten - og ikke andre merudgifter - der kan dækkes efter denne bestemmelse, og det er en forudsætning, at diæten er foreskrevet, og at forskrifter om diæt og lignende følges.</w:t>
            </w:r>
          </w:p>
          <w:p w14:paraId="5C10B024" w14:textId="77777777" w:rsidR="003138F2" w:rsidRDefault="003138F2" w:rsidP="004B56C0"/>
          <w:p w14:paraId="07424AA5" w14:textId="77777777" w:rsidR="003138F2" w:rsidRDefault="003138F2" w:rsidP="004B56C0">
            <w:r>
              <w:t>Det er ikke en betingelse for at få hjælp efter bekendtgørelsens bestemmelse om medfødte misdannelser og mangler, at borgerens lidelse har konsekvenser af indgribende karakter i den daglige tilværelse, eller at der må sættes ind med ikke uvæsentlige hjælpeforanstaltninger.</w:t>
            </w:r>
          </w:p>
          <w:p w14:paraId="15364F32" w14:textId="77777777" w:rsidR="003138F2" w:rsidRDefault="003138F2" w:rsidP="004B56C0"/>
          <w:p w14:paraId="5F88EDEE" w14:textId="77777777" w:rsidR="003138F2" w:rsidRDefault="003138F2" w:rsidP="004B56C0">
            <w:r>
              <w:t xml:space="preserve">Borgere med cøliaki, laktoseintolerance eller fødevareallergi, er ikke omfattet af den personkreds, der har ret til at få dækket </w:t>
            </w:r>
            <w:r>
              <w:lastRenderedPageBreak/>
              <w:t>merudgifter til diæt. Der henvises i den forbindelse til principmeddelelse 67-16, som fortsat er gældende.</w:t>
            </w:r>
          </w:p>
        </w:tc>
      </w:tr>
      <w:tr w:rsidR="003138F2" w14:paraId="2A131E5E" w14:textId="77777777" w:rsidTr="004B56C0">
        <w:tc>
          <w:tcPr>
            <w:tcW w:w="3397" w:type="dxa"/>
          </w:tcPr>
          <w:p w14:paraId="1D947016" w14:textId="143EF38D" w:rsidR="003138F2" w:rsidRDefault="003138F2" w:rsidP="004B56C0">
            <w:r>
              <w:lastRenderedPageBreak/>
              <w:t xml:space="preserve">Deformiteter eller ganske særlig </w:t>
            </w:r>
            <w:r w:rsidR="00C109B8">
              <w:t>legemsbygning</w:t>
            </w:r>
          </w:p>
        </w:tc>
        <w:tc>
          <w:tcPr>
            <w:tcW w:w="6231" w:type="dxa"/>
          </w:tcPr>
          <w:p w14:paraId="629CABF2" w14:textId="77777777" w:rsidR="003138F2" w:rsidRDefault="003138F2" w:rsidP="004B56C0">
            <w:r>
              <w:t>Hvis en borger, der på grund af deformiteter eller ganske særlig legemsbygning eller lignende, har behov for særligt dyrt eller særligt udformet tøj, kan dette dækkes som en merudgift. Dette gælder også ved beklædning, der er nødvendig på grund af ekstraordinært slid på tøj og sko, herunder ekstraordinært slid på ortopædiske sko.</w:t>
            </w:r>
          </w:p>
          <w:p w14:paraId="2F7D4658" w14:textId="77777777" w:rsidR="003138F2" w:rsidRDefault="003138F2" w:rsidP="004B56C0"/>
          <w:p w14:paraId="7400793B" w14:textId="11756771" w:rsidR="003138F2" w:rsidRDefault="003138F2" w:rsidP="004B56C0">
            <w:r>
              <w:t>Det er ikke en betingelse</w:t>
            </w:r>
            <w:r w:rsidR="00793824">
              <w:t xml:space="preserve">, </w:t>
            </w:r>
            <w:r>
              <w:t>at borgerens</w:t>
            </w:r>
            <w:r w:rsidR="00793824">
              <w:t xml:space="preserve"> deformiteter eller ganske særlige legemsbygning</w:t>
            </w:r>
            <w:r>
              <w:t xml:space="preserve"> </w:t>
            </w:r>
            <w:r w:rsidR="00793824">
              <w:t xml:space="preserve">eller lignende </w:t>
            </w:r>
            <w:r>
              <w:t>har konsekvenser af indgribende karakter i den daglige tilværelse, som medfører, at der ofte må sættes ind med ikke uvæsentlige hjælpeforanstaltninger.</w:t>
            </w:r>
          </w:p>
          <w:p w14:paraId="5137AF6A" w14:textId="77777777" w:rsidR="003138F2" w:rsidRDefault="003138F2" w:rsidP="004B56C0"/>
          <w:p w14:paraId="60514D66" w14:textId="77777777" w:rsidR="003138F2" w:rsidRDefault="003138F2" w:rsidP="004B56C0">
            <w:r>
              <w:t>Det er alene de nødvendige merudgifter til beklædning, der kan dækkes efter bestemmelsen, og der skal derfor foretages et fradrag, svarende til den udgift til beklædning, andre på samme alder og i samme livssituation, men uden en funktionsnedsættelse har. De nødvendige merudgifter skal overstige minimumsbeløbet.</w:t>
            </w:r>
          </w:p>
        </w:tc>
      </w:tr>
    </w:tbl>
    <w:p w14:paraId="3A80CD99" w14:textId="77777777" w:rsidR="003138F2" w:rsidRDefault="003138F2" w:rsidP="003138F2"/>
    <w:p w14:paraId="35A4E6E1" w14:textId="77777777" w:rsidR="00D40745" w:rsidRDefault="003138F2" w:rsidP="003138F2">
      <w:r>
        <w:t xml:space="preserve">Der foretages altid en konkret </w:t>
      </w:r>
      <w:r w:rsidR="00C109B8">
        <w:t xml:space="preserve">og individuel </w:t>
      </w:r>
      <w:r>
        <w:t xml:space="preserve">vurdering i behandling af ansøgninger om dækning af merudgifter. I vurderingen tages højde for borgerens situation sammenlignet med andre i lignende livssituation bl.a. vurderet ud fra alder, uddannelse, netværk, familie, bolig m.v. </w:t>
      </w:r>
      <w:r w:rsidR="00D40745" w:rsidRPr="00D40745">
        <w:t xml:space="preserve">Det betyder, at borgeren selv skal afholde udgifter, som andre borgere uden et handicap på samme alder og i samme livssituation også har. </w:t>
      </w:r>
    </w:p>
    <w:p w14:paraId="09F81AC0" w14:textId="44BC5774" w:rsidR="00D40745" w:rsidRPr="00D40745" w:rsidRDefault="00D40745" w:rsidP="003138F2">
      <w:r w:rsidRPr="00D40745">
        <w:t xml:space="preserve">Der ses i den forbindelse på, hvad der er </w:t>
      </w:r>
      <w:r>
        <w:t>”</w:t>
      </w:r>
      <w:r w:rsidRPr="00D40745">
        <w:t>normalt</w:t>
      </w:r>
      <w:r>
        <w:t>”</w:t>
      </w:r>
      <w:r w:rsidRPr="00D40745">
        <w:t xml:space="preserve"> og </w:t>
      </w:r>
      <w:r>
        <w:t>”</w:t>
      </w:r>
      <w:r w:rsidRPr="00D40745">
        <w:t>sædvanligt</w:t>
      </w:r>
      <w:r>
        <w:t>”</w:t>
      </w:r>
      <w:r w:rsidRPr="00D40745">
        <w:t xml:space="preserve"> for andre sammenlignelige borgere – det vil sige borgere på samme alder og i samme livssituation, men uden funktionsnedsættelse. Der er tale om et objektivt sammenligningsgrundlag. Det er således ikke afgørende for vurderingen, hvad borgeren selv ville have valgt eller foretrukket i en situation, hvor borgeren ikke havde en funktionsnedsættelse</w:t>
      </w:r>
    </w:p>
    <w:p w14:paraId="6C02FAE7" w14:textId="77777777" w:rsidR="003138F2" w:rsidRPr="00EF0A38" w:rsidRDefault="003138F2" w:rsidP="003138F2">
      <w:pPr>
        <w:pStyle w:val="Overskrift2"/>
      </w:pPr>
      <w:bookmarkStart w:id="40" w:name="_Toc153527755"/>
      <w:r>
        <w:t>Eksempler på merudgifter (ikke udtømmende)</w:t>
      </w:r>
      <w:bookmarkEnd w:id="40"/>
    </w:p>
    <w:tbl>
      <w:tblPr>
        <w:tblStyle w:val="Tabel-Gitter"/>
        <w:tblW w:w="0" w:type="auto"/>
        <w:tblLook w:val="04A0" w:firstRow="1" w:lastRow="0" w:firstColumn="1" w:lastColumn="0" w:noHBand="0" w:noVBand="1"/>
      </w:tblPr>
      <w:tblGrid>
        <w:gridCol w:w="2481"/>
        <w:gridCol w:w="7147"/>
      </w:tblGrid>
      <w:tr w:rsidR="003138F2" w14:paraId="0E7CFA22" w14:textId="77777777" w:rsidTr="004B56C0">
        <w:tc>
          <w:tcPr>
            <w:tcW w:w="2481" w:type="dxa"/>
          </w:tcPr>
          <w:p w14:paraId="496073CB" w14:textId="77777777" w:rsidR="003138F2" w:rsidRDefault="003138F2" w:rsidP="004B56C0">
            <w:r>
              <w:t>Behandling og medicin</w:t>
            </w:r>
          </w:p>
        </w:tc>
        <w:tc>
          <w:tcPr>
            <w:tcW w:w="7147" w:type="dxa"/>
          </w:tcPr>
          <w:p w14:paraId="14470099" w14:textId="77777777" w:rsidR="003138F2" w:rsidRDefault="003138F2" w:rsidP="004B56C0">
            <w:r>
              <w:t xml:space="preserve">Der kan ikke ydes dækning af merudgifter til behandling, ej heller alternativ behandling. </w:t>
            </w:r>
          </w:p>
          <w:p w14:paraId="02EEBCDC" w14:textId="77777777" w:rsidR="003138F2" w:rsidRDefault="003138F2" w:rsidP="004B56C0"/>
          <w:p w14:paraId="1BCFFE25" w14:textId="77777777" w:rsidR="003138F2" w:rsidRDefault="003138F2" w:rsidP="004B56C0">
            <w:r>
              <w:t>Behandles bevilges efter sundhedsloven.</w:t>
            </w:r>
          </w:p>
          <w:p w14:paraId="15558A18" w14:textId="77777777" w:rsidR="003138F2" w:rsidRDefault="003138F2" w:rsidP="004B56C0"/>
          <w:p w14:paraId="0D9F6B20" w14:textId="785DEA7F" w:rsidR="003138F2" w:rsidRDefault="003138F2" w:rsidP="004B56C0">
            <w:pPr>
              <w:pStyle w:val="Opstilling-punkttegn"/>
              <w:numPr>
                <w:ilvl w:val="0"/>
                <w:numId w:val="0"/>
              </w:numPr>
              <w:ind w:left="360" w:hanging="360"/>
            </w:pPr>
            <w:r>
              <w:t xml:space="preserve">Se </w:t>
            </w:r>
            <w:r w:rsidR="00B201C8">
              <w:t>A</w:t>
            </w:r>
            <w:r>
              <w:t>nkestyrelsens afgørelser:</w:t>
            </w:r>
          </w:p>
          <w:p w14:paraId="37DD6B24" w14:textId="77777777" w:rsidR="003138F2" w:rsidRDefault="00952FB9" w:rsidP="004B56C0">
            <w:pPr>
              <w:pStyle w:val="Opstilling-punkttegn"/>
            </w:pPr>
            <w:hyperlink r:id="rId111" w:history="1">
              <w:r w:rsidR="003138F2" w:rsidRPr="007B29DC">
                <w:rPr>
                  <w:rStyle w:val="Hyperlink"/>
                </w:rPr>
                <w:t>Nr. 33-16 om fodpleje og fodbehandling</w:t>
              </w:r>
            </w:hyperlink>
          </w:p>
          <w:p w14:paraId="4464069D" w14:textId="77777777" w:rsidR="003138F2" w:rsidRDefault="00952FB9" w:rsidP="004B56C0">
            <w:pPr>
              <w:pStyle w:val="Opstilling-punkttegn"/>
            </w:pPr>
            <w:hyperlink r:id="rId112" w:history="1">
              <w:r w:rsidR="003138F2" w:rsidRPr="007B29DC">
                <w:rPr>
                  <w:rStyle w:val="Hyperlink"/>
                </w:rPr>
                <w:t>Nr. 254-09 om graviditetsbehandling</w:t>
              </w:r>
            </w:hyperlink>
          </w:p>
          <w:p w14:paraId="4C5E9A43" w14:textId="77777777" w:rsidR="003138F2" w:rsidRDefault="00952FB9" w:rsidP="004B56C0">
            <w:pPr>
              <w:pStyle w:val="Opstilling-punkttegn"/>
            </w:pPr>
            <w:hyperlink r:id="rId113" w:anchor="/a/56f08d6f-9bf1-4bbb-aab4-6cedec628708" w:history="1">
              <w:r w:rsidR="003138F2" w:rsidRPr="007B29DC">
                <w:rPr>
                  <w:rStyle w:val="Hyperlink"/>
                </w:rPr>
                <w:t>Nr. 53-06 om behandlingsudgifter</w:t>
              </w:r>
            </w:hyperlink>
          </w:p>
          <w:p w14:paraId="6450E563" w14:textId="77777777" w:rsidR="003138F2" w:rsidRDefault="00952FB9" w:rsidP="004B56C0">
            <w:pPr>
              <w:pStyle w:val="Opstilling-punkttegn"/>
            </w:pPr>
            <w:hyperlink r:id="rId114" w:anchor="/a/5f6fd15a-2ef8-4929-9648-17b83c79c664" w:history="1">
              <w:r w:rsidR="003138F2" w:rsidRPr="007B29DC">
                <w:rPr>
                  <w:rStyle w:val="Hyperlink"/>
                </w:rPr>
                <w:t>Nr. 7-07 om tandbehandling</w:t>
              </w:r>
            </w:hyperlink>
          </w:p>
        </w:tc>
      </w:tr>
      <w:tr w:rsidR="003138F2" w14:paraId="58243017" w14:textId="77777777" w:rsidTr="004B56C0">
        <w:tc>
          <w:tcPr>
            <w:tcW w:w="2481" w:type="dxa"/>
          </w:tcPr>
          <w:p w14:paraId="6B94A4CB" w14:textId="77777777" w:rsidR="003138F2" w:rsidRDefault="003138F2" w:rsidP="004B56C0">
            <w:r>
              <w:t>Bolig</w:t>
            </w:r>
          </w:p>
        </w:tc>
        <w:tc>
          <w:tcPr>
            <w:tcW w:w="7147" w:type="dxa"/>
          </w:tcPr>
          <w:p w14:paraId="4082F3A9" w14:textId="528D8762" w:rsidR="003138F2" w:rsidRDefault="003138F2" w:rsidP="004B56C0">
            <w:r>
              <w:t>Der kan ydes dækning af merudgifter ved boligskift</w:t>
            </w:r>
            <w:r w:rsidR="00C109B8">
              <w:t>,</w:t>
            </w:r>
            <w:r>
              <w:t xml:space="preserve"> der er nødvendigt pga. den nedsatte funktionsevne, hvis man er i personkredsen. </w:t>
            </w:r>
          </w:p>
          <w:p w14:paraId="7ACA743B" w14:textId="77777777" w:rsidR="003138F2" w:rsidRDefault="003138F2" w:rsidP="004B56C0"/>
          <w:p w14:paraId="43D9F378" w14:textId="77777777" w:rsidR="003138F2" w:rsidRDefault="003138F2" w:rsidP="004B56C0">
            <w:r>
              <w:t xml:space="preserve">Ved lejeboliger kan der ydes dækning af merudgifter til: </w:t>
            </w:r>
          </w:p>
          <w:p w14:paraId="1B5E1C23" w14:textId="77777777" w:rsidR="003138F2" w:rsidRDefault="003138F2" w:rsidP="004B56C0">
            <w:pPr>
              <w:pStyle w:val="Opstilling-punkttegn"/>
            </w:pPr>
            <w:r>
              <w:t>dobbelt husleje</w:t>
            </w:r>
          </w:p>
          <w:p w14:paraId="046A2084" w14:textId="77777777" w:rsidR="003138F2" w:rsidRDefault="003138F2" w:rsidP="004B56C0">
            <w:pPr>
              <w:pStyle w:val="Opstilling-punkttegn"/>
            </w:pPr>
            <w:r>
              <w:t>flytteudgifter (der skal indhentes minimum 2 tilbud)</w:t>
            </w:r>
          </w:p>
          <w:p w14:paraId="766E2B76" w14:textId="77777777" w:rsidR="003138F2" w:rsidRDefault="003138F2" w:rsidP="004B56C0">
            <w:pPr>
              <w:pStyle w:val="Opstilling-punkttegn"/>
            </w:pPr>
            <w:r>
              <w:lastRenderedPageBreak/>
              <w:t>indskud i ny lejlighed, såfremt der ikke kan søges kommunalt beboerindskudslån</w:t>
            </w:r>
          </w:p>
          <w:p w14:paraId="7B8640F4" w14:textId="77777777" w:rsidR="003138F2" w:rsidRDefault="003138F2" w:rsidP="004B56C0">
            <w:pPr>
              <w:pStyle w:val="Opstilling-punkttegn"/>
            </w:pPr>
            <w:r>
              <w:t>evt. betaling af tidligere beboerindskudslån</w:t>
            </w:r>
          </w:p>
          <w:p w14:paraId="6876D0D7" w14:textId="77777777" w:rsidR="003138F2" w:rsidRDefault="003138F2" w:rsidP="004B56C0">
            <w:pPr>
              <w:pStyle w:val="Opstilling-punkttegn"/>
            </w:pPr>
            <w:r>
              <w:t>Istandsættelse af gammel lejlighed</w:t>
            </w:r>
          </w:p>
          <w:p w14:paraId="3136C037" w14:textId="77777777" w:rsidR="003138F2" w:rsidRDefault="003138F2" w:rsidP="004B56C0">
            <w:pPr>
              <w:pStyle w:val="Opstilling-punkttegn"/>
              <w:numPr>
                <w:ilvl w:val="0"/>
                <w:numId w:val="0"/>
              </w:numPr>
              <w:ind w:left="360" w:hanging="360"/>
            </w:pPr>
          </w:p>
          <w:p w14:paraId="1C78DE57" w14:textId="77777777" w:rsidR="003138F2" w:rsidRDefault="003138F2" w:rsidP="004B56C0">
            <w:pPr>
              <w:pStyle w:val="Opstilling-punkttegn"/>
              <w:numPr>
                <w:ilvl w:val="0"/>
                <w:numId w:val="0"/>
              </w:numPr>
              <w:ind w:left="360" w:hanging="360"/>
            </w:pPr>
            <w:r>
              <w:t xml:space="preserve">Ved ejerboliger kan der ydes dækning af merudgifter til: </w:t>
            </w:r>
          </w:p>
          <w:p w14:paraId="63F679B5" w14:textId="77777777" w:rsidR="003138F2" w:rsidRDefault="003138F2" w:rsidP="004B56C0">
            <w:pPr>
              <w:pStyle w:val="Opstilling-punkttegn"/>
            </w:pPr>
            <w:r>
              <w:t>dobbelt terminer (op til 3 måneder)</w:t>
            </w:r>
          </w:p>
          <w:p w14:paraId="01A80740" w14:textId="77777777" w:rsidR="003138F2" w:rsidRDefault="003138F2" w:rsidP="004B56C0">
            <w:pPr>
              <w:pStyle w:val="Opstilling-punkttegn"/>
            </w:pPr>
            <w:r>
              <w:t>flytteudgifter (der skal indhentes minimum 2 tilbud)</w:t>
            </w:r>
          </w:p>
          <w:p w14:paraId="262AC458" w14:textId="77777777" w:rsidR="003138F2" w:rsidRDefault="003138F2" w:rsidP="004B56C0">
            <w:pPr>
              <w:pStyle w:val="Opstilling-punkttegn"/>
            </w:pPr>
            <w:r>
              <w:t>salgsomkostninger</w:t>
            </w:r>
          </w:p>
          <w:p w14:paraId="51BB303F" w14:textId="77777777" w:rsidR="003138F2" w:rsidRDefault="003138F2" w:rsidP="004B56C0">
            <w:pPr>
              <w:pStyle w:val="Opstilling-punkttegn"/>
              <w:numPr>
                <w:ilvl w:val="0"/>
                <w:numId w:val="0"/>
              </w:numPr>
              <w:ind w:left="360" w:hanging="360"/>
            </w:pPr>
          </w:p>
          <w:p w14:paraId="1536C2C9" w14:textId="12D67E4B" w:rsidR="003138F2" w:rsidRDefault="003138F2" w:rsidP="004B56C0">
            <w:pPr>
              <w:pStyle w:val="Opstilling-punkttegn"/>
              <w:numPr>
                <w:ilvl w:val="0"/>
                <w:numId w:val="0"/>
              </w:numPr>
              <w:ind w:left="360" w:hanging="360"/>
            </w:pPr>
            <w:r>
              <w:t xml:space="preserve">Se </w:t>
            </w:r>
            <w:r w:rsidR="00B201C8">
              <w:t>A</w:t>
            </w:r>
            <w:r>
              <w:t>nkestyrelsens afgørelser:</w:t>
            </w:r>
          </w:p>
          <w:p w14:paraId="70DB4560" w14:textId="77777777" w:rsidR="003138F2" w:rsidRDefault="00952FB9" w:rsidP="004B56C0">
            <w:pPr>
              <w:pStyle w:val="Opstilling-punkttegn"/>
            </w:pPr>
            <w:hyperlink r:id="rId115" w:history="1">
              <w:r w:rsidR="003138F2" w:rsidRPr="00E05F03">
                <w:rPr>
                  <w:rStyle w:val="Hyperlink"/>
                </w:rPr>
                <w:t>Nr. 53-05 om boligindskud</w:t>
              </w:r>
            </w:hyperlink>
          </w:p>
          <w:p w14:paraId="27016219" w14:textId="77777777" w:rsidR="003138F2" w:rsidRDefault="00952FB9" w:rsidP="004B56C0">
            <w:pPr>
              <w:pStyle w:val="Opstilling-punkttegn"/>
            </w:pPr>
            <w:hyperlink r:id="rId116" w:history="1">
              <w:r w:rsidR="003138F2" w:rsidRPr="00E05F03">
                <w:rPr>
                  <w:rStyle w:val="Hyperlink"/>
                </w:rPr>
                <w:t>Nr. 84-13 om beboerindskud, boligskift og lejebolig</w:t>
              </w:r>
            </w:hyperlink>
          </w:p>
          <w:p w14:paraId="7B1D140C" w14:textId="77777777" w:rsidR="003138F2" w:rsidRDefault="00952FB9" w:rsidP="004B56C0">
            <w:pPr>
              <w:pStyle w:val="Opstilling-punkttegn"/>
            </w:pPr>
            <w:hyperlink r:id="rId117" w:history="1">
              <w:r w:rsidR="003138F2" w:rsidRPr="00E05F03">
                <w:rPr>
                  <w:rStyle w:val="Hyperlink"/>
                </w:rPr>
                <w:t>Nr. 122-13 om nedsættelse af huslejeudgift</w:t>
              </w:r>
            </w:hyperlink>
          </w:p>
          <w:p w14:paraId="25970EB1" w14:textId="77777777" w:rsidR="003138F2" w:rsidRDefault="003138F2" w:rsidP="004B56C0">
            <w:pPr>
              <w:pStyle w:val="Opstilling-punkttegn"/>
              <w:numPr>
                <w:ilvl w:val="0"/>
                <w:numId w:val="0"/>
              </w:numPr>
              <w:ind w:left="360" w:hanging="360"/>
            </w:pPr>
          </w:p>
          <w:p w14:paraId="2F1B595E" w14:textId="77777777" w:rsidR="003138F2" w:rsidRDefault="003138F2" w:rsidP="004B56C0">
            <w:pPr>
              <w:pStyle w:val="Opstilling-punkttegn"/>
              <w:numPr>
                <w:ilvl w:val="0"/>
                <w:numId w:val="0"/>
              </w:numPr>
              <w:ind w:left="360" w:hanging="360"/>
            </w:pPr>
            <w:r>
              <w:t xml:space="preserve">Der kan ligeledes ydes løbende merudgifter til bolig, hvis borgeren pga. </w:t>
            </w:r>
          </w:p>
          <w:p w14:paraId="47404669" w14:textId="77777777" w:rsidR="003138F2" w:rsidRDefault="003138F2" w:rsidP="004B56C0">
            <w:pPr>
              <w:pStyle w:val="Opstilling-punkttegn"/>
              <w:numPr>
                <w:ilvl w:val="0"/>
                <w:numId w:val="0"/>
              </w:numPr>
              <w:ind w:left="360" w:hanging="360"/>
            </w:pPr>
            <w:r>
              <w:t xml:space="preserve">funktionsnedsættelsen må flytte til en anden og dyrere bolig, som </w:t>
            </w:r>
          </w:p>
          <w:p w14:paraId="07DA0D21" w14:textId="77777777" w:rsidR="003138F2" w:rsidRDefault="003138F2" w:rsidP="004B56C0">
            <w:pPr>
              <w:pStyle w:val="Opstilling-punkttegn"/>
              <w:numPr>
                <w:ilvl w:val="0"/>
                <w:numId w:val="0"/>
              </w:numPr>
              <w:ind w:left="360" w:hanging="360"/>
            </w:pPr>
            <w:r>
              <w:t xml:space="preserve">kommunen har været med til eller har anvist. Der kan desuden ydes løbende </w:t>
            </w:r>
          </w:p>
          <w:p w14:paraId="53365C71" w14:textId="77777777" w:rsidR="003138F2" w:rsidRDefault="003138F2" w:rsidP="004B56C0">
            <w:pPr>
              <w:pStyle w:val="Opstilling-punkttegn"/>
              <w:numPr>
                <w:ilvl w:val="0"/>
                <w:numId w:val="0"/>
              </w:numPr>
              <w:ind w:left="360" w:hanging="360"/>
            </w:pPr>
            <w:r>
              <w:t xml:space="preserve">merudgifter til bolig, hvis det kan sandsynliggøres, at borgeren ikke ville have </w:t>
            </w:r>
          </w:p>
          <w:p w14:paraId="67853064" w14:textId="77777777" w:rsidR="003138F2" w:rsidRDefault="003138F2" w:rsidP="004B56C0">
            <w:pPr>
              <w:pStyle w:val="Opstilling-punkttegn"/>
              <w:numPr>
                <w:ilvl w:val="0"/>
                <w:numId w:val="0"/>
              </w:numPr>
              <w:ind w:left="360" w:hanging="360"/>
            </w:pPr>
            <w:r>
              <w:t xml:space="preserve">haft en så dyr bolig hvis ikke pågældende havde haft en </w:t>
            </w:r>
          </w:p>
          <w:p w14:paraId="7B9E6842" w14:textId="77777777" w:rsidR="003138F2" w:rsidRDefault="003138F2" w:rsidP="004B56C0">
            <w:pPr>
              <w:pStyle w:val="Opstilling-punkttegn"/>
              <w:numPr>
                <w:ilvl w:val="0"/>
                <w:numId w:val="0"/>
              </w:numPr>
              <w:ind w:left="360" w:hanging="360"/>
            </w:pPr>
            <w:r>
              <w:t xml:space="preserve">funktionsnedsættelse. </w:t>
            </w:r>
          </w:p>
          <w:p w14:paraId="07129674" w14:textId="77777777" w:rsidR="003138F2" w:rsidRDefault="003138F2" w:rsidP="004B56C0">
            <w:pPr>
              <w:pStyle w:val="Opstilling-punkttegn"/>
              <w:numPr>
                <w:ilvl w:val="0"/>
                <w:numId w:val="0"/>
              </w:numPr>
              <w:ind w:left="360" w:hanging="360"/>
            </w:pPr>
          </w:p>
          <w:p w14:paraId="6F2297F6" w14:textId="2462FCC2" w:rsidR="003138F2" w:rsidRDefault="003138F2" w:rsidP="004B56C0">
            <w:pPr>
              <w:pStyle w:val="Opstilling-punkttegn"/>
              <w:numPr>
                <w:ilvl w:val="0"/>
                <w:numId w:val="0"/>
              </w:numPr>
              <w:ind w:left="360" w:hanging="360"/>
            </w:pPr>
            <w:r>
              <w:t xml:space="preserve">Se </w:t>
            </w:r>
            <w:r w:rsidR="00B201C8">
              <w:t>A</w:t>
            </w:r>
            <w:r>
              <w:t>nkestyrelsens afgørelser:</w:t>
            </w:r>
          </w:p>
          <w:p w14:paraId="1D2C9E92" w14:textId="77777777" w:rsidR="003138F2" w:rsidRDefault="00952FB9" w:rsidP="004B56C0">
            <w:pPr>
              <w:pStyle w:val="Opstilling-punkttegn"/>
            </w:pPr>
            <w:hyperlink r:id="rId118" w:history="1">
              <w:r w:rsidR="003138F2" w:rsidRPr="00026938">
                <w:rPr>
                  <w:rStyle w:val="Hyperlink"/>
                </w:rPr>
                <w:t>Nr. 28-16 om håndsrækninger med flytning</w:t>
              </w:r>
            </w:hyperlink>
          </w:p>
          <w:p w14:paraId="53CC1796" w14:textId="77777777" w:rsidR="003138F2" w:rsidRDefault="00952FB9" w:rsidP="004B56C0">
            <w:pPr>
              <w:pStyle w:val="Opstilling-punkttegn"/>
            </w:pPr>
            <w:hyperlink r:id="rId119" w:history="1">
              <w:r w:rsidR="003138F2" w:rsidRPr="00026938">
                <w:rPr>
                  <w:rStyle w:val="Hyperlink"/>
                </w:rPr>
                <w:t>Nr. 110-15 om forhøjet husleje ved boligskifte</w:t>
              </w:r>
            </w:hyperlink>
          </w:p>
          <w:p w14:paraId="57B1B972" w14:textId="77777777" w:rsidR="003138F2" w:rsidRDefault="003138F2" w:rsidP="004B56C0">
            <w:pPr>
              <w:pStyle w:val="Opstilling-punkttegn"/>
              <w:numPr>
                <w:ilvl w:val="0"/>
                <w:numId w:val="0"/>
              </w:numPr>
            </w:pPr>
          </w:p>
        </w:tc>
      </w:tr>
      <w:tr w:rsidR="003138F2" w14:paraId="52D94FC2" w14:textId="77777777" w:rsidTr="004B56C0">
        <w:tc>
          <w:tcPr>
            <w:tcW w:w="2481" w:type="dxa"/>
          </w:tcPr>
          <w:p w14:paraId="7F55CED9" w14:textId="77777777" w:rsidR="003138F2" w:rsidRDefault="003138F2" w:rsidP="004B56C0">
            <w:r>
              <w:lastRenderedPageBreak/>
              <w:t>Briller/kontaktlinser</w:t>
            </w:r>
          </w:p>
        </w:tc>
        <w:tc>
          <w:tcPr>
            <w:tcW w:w="7147" w:type="dxa"/>
          </w:tcPr>
          <w:p w14:paraId="19ED5BA3" w14:textId="77777777" w:rsidR="003138F2" w:rsidRDefault="003138F2" w:rsidP="004B56C0">
            <w:r>
              <w:t>Der ydes kun tilskud til briller, hvis udgiften er direkte relateret til funktionsnedsættelsen.</w:t>
            </w:r>
          </w:p>
          <w:p w14:paraId="41E138FB" w14:textId="77777777" w:rsidR="003138F2" w:rsidRDefault="003138F2" w:rsidP="004B56C0">
            <w:r>
              <w:t>F.eks. ved øjenforandringer som følge af diabetes, eller ved handicaps, hvor pågældende uforvarende ødelægger brillerne.</w:t>
            </w:r>
          </w:p>
          <w:p w14:paraId="7853DAEF" w14:textId="77777777" w:rsidR="003138F2" w:rsidRDefault="003138F2" w:rsidP="004B56C0">
            <w:r>
              <w:t>Der ydes til billigst mulige løsning, dvs. ikke til f.eks. hærdning og refleksbehandling, og ikke til designerstel.</w:t>
            </w:r>
          </w:p>
          <w:p w14:paraId="4402F64A" w14:textId="77777777" w:rsidR="003138F2" w:rsidRDefault="003138F2" w:rsidP="004B56C0"/>
          <w:p w14:paraId="40AF4B47" w14:textId="03E1E3AB" w:rsidR="003138F2" w:rsidRDefault="00C109B8" w:rsidP="004B56C0">
            <w:r>
              <w:t xml:space="preserve">I </w:t>
            </w:r>
            <w:r w:rsidR="003138F2">
              <w:t xml:space="preserve">Synoptik kan man købe </w:t>
            </w:r>
            <w:r>
              <w:t xml:space="preserve">en </w:t>
            </w:r>
            <w:r w:rsidR="003138F2">
              <w:t xml:space="preserve">brille med enkeltstyrkeglas for 798 kr. </w:t>
            </w:r>
          </w:p>
          <w:p w14:paraId="1FE7A6D5" w14:textId="77777777" w:rsidR="003138F2" w:rsidRDefault="003138F2" w:rsidP="004B56C0"/>
          <w:p w14:paraId="14F7EA29" w14:textId="091B9282" w:rsidR="003138F2" w:rsidRDefault="003138F2" w:rsidP="004B56C0">
            <w:r>
              <w:t xml:space="preserve">Se </w:t>
            </w:r>
            <w:r w:rsidR="00B201C8">
              <w:t>A</w:t>
            </w:r>
            <w:r>
              <w:t xml:space="preserve">nkestyrelses afgørelse: </w:t>
            </w:r>
          </w:p>
          <w:p w14:paraId="05DEE3E4" w14:textId="77777777" w:rsidR="003138F2" w:rsidRDefault="00952FB9" w:rsidP="004B56C0">
            <w:pPr>
              <w:pStyle w:val="Opstilling-punkttegn"/>
            </w:pPr>
            <w:hyperlink r:id="rId120" w:history="1">
              <w:r w:rsidR="003138F2" w:rsidRPr="002F6178">
                <w:rPr>
                  <w:rStyle w:val="Hyperlink"/>
                </w:rPr>
                <w:t>Nr. 67-10 om kontaktlinser</w:t>
              </w:r>
            </w:hyperlink>
          </w:p>
        </w:tc>
      </w:tr>
      <w:tr w:rsidR="003138F2" w14:paraId="2EA65A1C" w14:textId="77777777" w:rsidTr="004B56C0">
        <w:tc>
          <w:tcPr>
            <w:tcW w:w="2481" w:type="dxa"/>
          </w:tcPr>
          <w:p w14:paraId="75D5AC93" w14:textId="77777777" w:rsidR="003138F2" w:rsidRDefault="003138F2" w:rsidP="004B56C0">
            <w:r>
              <w:t>Dyner</w:t>
            </w:r>
          </w:p>
        </w:tc>
        <w:tc>
          <w:tcPr>
            <w:tcW w:w="7147" w:type="dxa"/>
          </w:tcPr>
          <w:p w14:paraId="214A8136" w14:textId="77777777" w:rsidR="003138F2" w:rsidRDefault="003138F2" w:rsidP="004B56C0">
            <w:r>
              <w:t xml:space="preserve">Borgere der grundet funktionsnedsættelsen har behov for hyppig udskiftning af dyner, f.eks. pga. inkontinens kan få dækket de ekstra udgifter til indkøb af dyner. </w:t>
            </w:r>
          </w:p>
          <w:p w14:paraId="424BA732" w14:textId="77777777" w:rsidR="003138F2" w:rsidRDefault="003138F2" w:rsidP="004B56C0"/>
          <w:p w14:paraId="6B59F3F1" w14:textId="42586464" w:rsidR="003138F2" w:rsidRDefault="003138F2" w:rsidP="004B56C0">
            <w:r w:rsidRPr="00CF39FA">
              <w:t>Ifølge JYSK.dk anbefales</w:t>
            </w:r>
            <w:r w:rsidR="00B201C8">
              <w:t>,</w:t>
            </w:r>
            <w:r w:rsidRPr="00CF39FA">
              <w:t xml:space="preserve"> at man udskifter dyne/ dyner hvert 5. - 10. år svarende til et gennemsnit for udskiftning hvert 7,5. år.</w:t>
            </w:r>
          </w:p>
          <w:p w14:paraId="74F04907" w14:textId="77777777" w:rsidR="003138F2" w:rsidRDefault="003138F2" w:rsidP="004B56C0"/>
          <w:p w14:paraId="412E81B6" w14:textId="7D3AE563" w:rsidR="003138F2" w:rsidRDefault="002D0267" w:rsidP="004B56C0">
            <w:r>
              <w:t>Sommerdyne: 350 kr. (JYSK</w:t>
            </w:r>
            <w:r w:rsidR="003138F2">
              <w:t>.dk)</w:t>
            </w:r>
          </w:p>
          <w:p w14:paraId="3032F9CF" w14:textId="666DA238" w:rsidR="003138F2" w:rsidRDefault="002D0267" w:rsidP="004B56C0">
            <w:r>
              <w:t>Vinterdyne: 115 kr. JYSK</w:t>
            </w:r>
            <w:r w:rsidR="003138F2">
              <w:t xml:space="preserve">.dk) </w:t>
            </w:r>
          </w:p>
        </w:tc>
      </w:tr>
      <w:tr w:rsidR="003138F2" w14:paraId="219FB8CE" w14:textId="77777777" w:rsidTr="004B56C0">
        <w:tc>
          <w:tcPr>
            <w:tcW w:w="2481" w:type="dxa"/>
          </w:tcPr>
          <w:p w14:paraId="3EDBAAD4" w14:textId="77777777" w:rsidR="003138F2" w:rsidRDefault="003138F2" w:rsidP="004B56C0">
            <w:r>
              <w:t>El og varme</w:t>
            </w:r>
          </w:p>
        </w:tc>
        <w:tc>
          <w:tcPr>
            <w:tcW w:w="7147" w:type="dxa"/>
          </w:tcPr>
          <w:p w14:paraId="0C356BDF" w14:textId="141EF3B3" w:rsidR="003138F2" w:rsidRDefault="003138F2" w:rsidP="004B56C0">
            <w:r>
              <w:t>Nogle funktionsnedsættelser kræver ekstra varme. Der skal foreligge lægevidenskabelig dokumentation for sammenhængen mellem sygdom/symptomer og øgning af temperaturen</w:t>
            </w:r>
            <w:r w:rsidR="00B201C8">
              <w:t xml:space="preserve"> for at være berettiget til </w:t>
            </w:r>
            <w:r w:rsidR="00B201C8">
              <w:lastRenderedPageBreak/>
              <w:t>merudgifter ekstra varme</w:t>
            </w:r>
            <w:r>
              <w:t xml:space="preserve">. Det er ikke tilstrækkelig dokumentation at lægen beskriver behovet. </w:t>
            </w:r>
          </w:p>
          <w:p w14:paraId="78781037" w14:textId="66B89B8C" w:rsidR="003138F2" w:rsidRDefault="003138F2" w:rsidP="004B56C0">
            <w:r>
              <w:br/>
              <w:t xml:space="preserve">Se </w:t>
            </w:r>
            <w:r w:rsidR="00B201C8">
              <w:t>A</w:t>
            </w:r>
            <w:r>
              <w:t>nkestyrelsens afgørelser:</w:t>
            </w:r>
          </w:p>
          <w:p w14:paraId="311315C0" w14:textId="77777777" w:rsidR="003138F2" w:rsidRDefault="00952FB9" w:rsidP="004B56C0">
            <w:pPr>
              <w:pStyle w:val="Opstilling-punkttegn"/>
            </w:pPr>
            <w:hyperlink r:id="rId121" w:history="1">
              <w:r w:rsidR="003138F2" w:rsidRPr="00E53A00">
                <w:rPr>
                  <w:rStyle w:val="Hyperlink"/>
                </w:rPr>
                <w:t>Nr. 130-10 om ekstra varme</w:t>
              </w:r>
            </w:hyperlink>
            <w:r w:rsidR="003138F2">
              <w:t xml:space="preserve"> </w:t>
            </w:r>
          </w:p>
          <w:p w14:paraId="443645AF" w14:textId="77777777" w:rsidR="003138F2" w:rsidRDefault="003138F2" w:rsidP="004B56C0"/>
          <w:p w14:paraId="711C29BB" w14:textId="77777777" w:rsidR="003138F2" w:rsidRDefault="003138F2" w:rsidP="004B56C0">
            <w:r>
              <w:t xml:space="preserve">Der kan ikke ydes tilskud til ekstra elforbrug, som følge af opladning af elektriske hjælpemidler. </w:t>
            </w:r>
          </w:p>
          <w:p w14:paraId="6079DEFF" w14:textId="77777777" w:rsidR="003138F2" w:rsidRDefault="003138F2" w:rsidP="004B56C0"/>
          <w:p w14:paraId="3E6CC46A" w14:textId="511A5698" w:rsidR="003138F2" w:rsidRDefault="003138F2" w:rsidP="004B56C0">
            <w:r>
              <w:t xml:space="preserve">Se </w:t>
            </w:r>
            <w:r w:rsidR="00B201C8">
              <w:t>A</w:t>
            </w:r>
            <w:r>
              <w:t xml:space="preserve">nkestyrelsens afgørelse: </w:t>
            </w:r>
          </w:p>
          <w:p w14:paraId="6DB7DFEF" w14:textId="77777777" w:rsidR="003138F2" w:rsidRDefault="00952FB9" w:rsidP="004B56C0">
            <w:pPr>
              <w:pStyle w:val="Opstilling-punkttegn"/>
            </w:pPr>
            <w:hyperlink r:id="rId122" w:history="1">
              <w:r w:rsidR="003138F2" w:rsidRPr="00D733B3">
                <w:rPr>
                  <w:rStyle w:val="Hyperlink"/>
                </w:rPr>
                <w:t>Nr. 225-11 om driftsudgifter og el</w:t>
              </w:r>
            </w:hyperlink>
          </w:p>
          <w:p w14:paraId="4216D454" w14:textId="77777777" w:rsidR="003138F2" w:rsidRDefault="003138F2" w:rsidP="004B56C0"/>
          <w:p w14:paraId="00DC61C7" w14:textId="77777777" w:rsidR="003138F2" w:rsidRDefault="003138F2" w:rsidP="004B56C0">
            <w:r>
              <w:t>Borgere der har respirationsinsufficiens kompenseres for el-udgiften til respiratoren via regionen. Det samme gælder andre behandlingsredskaber</w:t>
            </w:r>
          </w:p>
        </w:tc>
      </w:tr>
      <w:tr w:rsidR="003138F2" w14:paraId="6166AF64" w14:textId="77777777" w:rsidTr="004B56C0">
        <w:tc>
          <w:tcPr>
            <w:tcW w:w="2481" w:type="dxa"/>
          </w:tcPr>
          <w:p w14:paraId="07818272" w14:textId="77777777" w:rsidR="003138F2" w:rsidRDefault="003138F2" w:rsidP="004B56C0">
            <w:r>
              <w:lastRenderedPageBreak/>
              <w:t>Ferie</w:t>
            </w:r>
          </w:p>
        </w:tc>
        <w:tc>
          <w:tcPr>
            <w:tcW w:w="7147" w:type="dxa"/>
          </w:tcPr>
          <w:p w14:paraId="0E75F299" w14:textId="0BE18243" w:rsidR="003138F2" w:rsidRDefault="00793824" w:rsidP="004B56C0">
            <w:r>
              <w:t xml:space="preserve">Der kan ydes dækning af merudgifter ved afholdelse af ferie, dog kun op til </w:t>
            </w:r>
            <w:r w:rsidR="003138F2">
              <w:t>to ugers ferie.</w:t>
            </w:r>
          </w:p>
          <w:p w14:paraId="5DE882A0" w14:textId="77777777" w:rsidR="003138F2" w:rsidRDefault="003138F2" w:rsidP="004B56C0"/>
          <w:p w14:paraId="3BE82EAC" w14:textId="77777777" w:rsidR="003138F2" w:rsidRDefault="003138F2" w:rsidP="004B56C0">
            <w:r>
              <w:t xml:space="preserve">Vær opmærksom på gældende regler i udlandsbekendtgørelsen. </w:t>
            </w:r>
          </w:p>
          <w:p w14:paraId="555345EA" w14:textId="77777777" w:rsidR="003138F2" w:rsidRDefault="003138F2" w:rsidP="004B56C0"/>
          <w:p w14:paraId="76ADFC25" w14:textId="7C88D532" w:rsidR="003138F2" w:rsidRDefault="003138F2" w:rsidP="004B56C0">
            <w:r>
              <w:t xml:space="preserve">Se </w:t>
            </w:r>
            <w:r w:rsidR="00B201C8">
              <w:t>A</w:t>
            </w:r>
            <w:r>
              <w:t xml:space="preserve">nkestyrelsens afgørelse: </w:t>
            </w:r>
          </w:p>
          <w:p w14:paraId="0BAF04FD" w14:textId="77777777" w:rsidR="003138F2" w:rsidRDefault="00952FB9" w:rsidP="004B56C0">
            <w:pPr>
              <w:pStyle w:val="Opstilling-punkttegn"/>
            </w:pPr>
            <w:hyperlink r:id="rId123" w:history="1">
              <w:r w:rsidR="003138F2" w:rsidRPr="001D6D83">
                <w:rPr>
                  <w:rStyle w:val="Hyperlink"/>
                </w:rPr>
                <w:t>Nr. 163-12 om ferie</w:t>
              </w:r>
            </w:hyperlink>
          </w:p>
          <w:p w14:paraId="545F26F7" w14:textId="77777777" w:rsidR="003138F2" w:rsidRDefault="00952FB9" w:rsidP="004B56C0">
            <w:pPr>
              <w:pStyle w:val="Opstilling-punkttegn"/>
            </w:pPr>
            <w:hyperlink r:id="rId124" w:history="1">
              <w:r w:rsidR="003138F2" w:rsidRPr="001D6D83">
                <w:rPr>
                  <w:rStyle w:val="Hyperlink"/>
                </w:rPr>
                <w:t>Nr. 60-15 om ferie</w:t>
              </w:r>
            </w:hyperlink>
          </w:p>
        </w:tc>
      </w:tr>
      <w:tr w:rsidR="003138F2" w14:paraId="5CC29FCB" w14:textId="77777777" w:rsidTr="004B56C0">
        <w:tc>
          <w:tcPr>
            <w:tcW w:w="2481" w:type="dxa"/>
          </w:tcPr>
          <w:p w14:paraId="3B636B1E" w14:textId="77777777" w:rsidR="003138F2" w:rsidRDefault="003138F2" w:rsidP="004B56C0">
            <w:r>
              <w:t>Foreninger</w:t>
            </w:r>
          </w:p>
        </w:tc>
        <w:tc>
          <w:tcPr>
            <w:tcW w:w="7147" w:type="dxa"/>
          </w:tcPr>
          <w:p w14:paraId="701124EE" w14:textId="77777777" w:rsidR="003138F2" w:rsidRDefault="003138F2" w:rsidP="004B56C0">
            <w:r w:rsidRPr="001D6D83">
              <w:t>Der ydes ikke til</w:t>
            </w:r>
            <w:r>
              <w:t>skud til handicapforeninger og lignede.</w:t>
            </w:r>
          </w:p>
        </w:tc>
      </w:tr>
      <w:tr w:rsidR="003138F2" w14:paraId="0BFEF180" w14:textId="77777777" w:rsidTr="004B56C0">
        <w:tc>
          <w:tcPr>
            <w:tcW w:w="2481" w:type="dxa"/>
          </w:tcPr>
          <w:p w14:paraId="317906CA" w14:textId="77777777" w:rsidR="003138F2" w:rsidRDefault="003138F2" w:rsidP="004B56C0">
            <w:r>
              <w:t>Forsikringer</w:t>
            </w:r>
          </w:p>
        </w:tc>
        <w:tc>
          <w:tcPr>
            <w:tcW w:w="7147" w:type="dxa"/>
          </w:tcPr>
          <w:p w14:paraId="0B063745" w14:textId="77777777" w:rsidR="003138F2" w:rsidRDefault="003138F2" w:rsidP="004B56C0">
            <w:r>
              <w:t>Der ydes tilskud til den fulde udgift til:</w:t>
            </w:r>
          </w:p>
          <w:p w14:paraId="08831B46" w14:textId="77777777" w:rsidR="003138F2" w:rsidRDefault="003138F2" w:rsidP="004B56C0">
            <w:pPr>
              <w:pStyle w:val="Opstilling-punkttegn"/>
            </w:pPr>
            <w:r>
              <w:t>Forsikring af kørestol ved flyrejser</w:t>
            </w:r>
          </w:p>
          <w:p w14:paraId="28BA11AA" w14:textId="77777777" w:rsidR="003138F2" w:rsidRDefault="003138F2" w:rsidP="004B56C0">
            <w:pPr>
              <w:pStyle w:val="Opstilling-punkttegn"/>
            </w:pPr>
            <w:r>
              <w:t>3-hjulet knallert: lovpligtig forsikring. Kasko ydes ikke, på linje med selvrisiko på bil. Knallert skal være bevilget som et hjælpemiddel efter serviceloven.</w:t>
            </w:r>
          </w:p>
          <w:p w14:paraId="05447A4F" w14:textId="77777777" w:rsidR="003138F2" w:rsidRDefault="003138F2" w:rsidP="004B56C0">
            <w:pPr>
              <w:pStyle w:val="Opstilling-punkttegn"/>
              <w:numPr>
                <w:ilvl w:val="0"/>
                <w:numId w:val="0"/>
              </w:numPr>
            </w:pPr>
          </w:p>
          <w:p w14:paraId="2F14CA1E" w14:textId="2FB55C7C" w:rsidR="003138F2" w:rsidRDefault="003138F2" w:rsidP="004B56C0">
            <w:r>
              <w:t xml:space="preserve">Der ydes </w:t>
            </w:r>
            <w:r w:rsidR="00B201C8">
              <w:t xml:space="preserve">tilskud </w:t>
            </w:r>
            <w:r>
              <w:t>til forskellen mellem en almindelig forsikring og den faktiske udgift ved dyrere forsikring på bevilget handicapbil</w:t>
            </w:r>
          </w:p>
          <w:p w14:paraId="4B9ABB30" w14:textId="77777777" w:rsidR="003138F2" w:rsidRDefault="003138F2" w:rsidP="004B56C0"/>
          <w:p w14:paraId="0A0BF58F" w14:textId="77777777" w:rsidR="003138F2" w:rsidRDefault="003138F2" w:rsidP="004B56C0">
            <w:r>
              <w:t>Der ydes ikke tilskud til:</w:t>
            </w:r>
          </w:p>
          <w:p w14:paraId="07D82F9E" w14:textId="77777777" w:rsidR="003138F2" w:rsidRDefault="003138F2" w:rsidP="004B56C0">
            <w:pPr>
              <w:pStyle w:val="Opstilling-punkttegn"/>
            </w:pPr>
            <w:r>
              <w:t>Sygeforsikringen Danmark</w:t>
            </w:r>
          </w:p>
          <w:p w14:paraId="0BA76A83" w14:textId="77777777" w:rsidR="003138F2" w:rsidRDefault="003138F2" w:rsidP="004B56C0">
            <w:pPr>
              <w:pStyle w:val="Opstilling-punkttegn"/>
            </w:pPr>
            <w:r>
              <w:t>Falck abonnement eller anden form for vejhjælp</w:t>
            </w:r>
          </w:p>
          <w:p w14:paraId="30ADDA37" w14:textId="77777777" w:rsidR="003138F2" w:rsidRDefault="003138F2" w:rsidP="004B56C0">
            <w:pPr>
              <w:pStyle w:val="Opstilling-punkttegn"/>
            </w:pPr>
            <w:r>
              <w:t>Ulykkesforsikring</w:t>
            </w:r>
          </w:p>
          <w:p w14:paraId="1899336B" w14:textId="77777777" w:rsidR="003138F2" w:rsidRDefault="003138F2" w:rsidP="004B56C0">
            <w:pPr>
              <w:pStyle w:val="Opstilling-punkttegn"/>
            </w:pPr>
            <w:r>
              <w:t>Eller andre private frivillige forsikringsordninger</w:t>
            </w:r>
          </w:p>
          <w:p w14:paraId="485655A1" w14:textId="77777777" w:rsidR="003138F2" w:rsidRDefault="003138F2" w:rsidP="004B56C0">
            <w:pPr>
              <w:pStyle w:val="Opstilling-punkttegn"/>
              <w:numPr>
                <w:ilvl w:val="0"/>
                <w:numId w:val="0"/>
              </w:numPr>
              <w:ind w:left="360" w:hanging="360"/>
            </w:pPr>
          </w:p>
          <w:p w14:paraId="331FDF73" w14:textId="7C44F2A0" w:rsidR="003138F2" w:rsidRDefault="003138F2" w:rsidP="004B56C0">
            <w:pPr>
              <w:pStyle w:val="Opstilling-punkttegn"/>
              <w:numPr>
                <w:ilvl w:val="0"/>
                <w:numId w:val="0"/>
              </w:numPr>
              <w:ind w:left="360" w:hanging="360"/>
            </w:pPr>
            <w:r>
              <w:t xml:space="preserve">Se </w:t>
            </w:r>
            <w:r w:rsidR="00B201C8">
              <w:t>A</w:t>
            </w:r>
            <w:r>
              <w:t xml:space="preserve">nkestyrelsens afgørelser: </w:t>
            </w:r>
          </w:p>
          <w:p w14:paraId="68CC1013" w14:textId="77777777" w:rsidR="003138F2" w:rsidRDefault="00952FB9" w:rsidP="004B56C0">
            <w:pPr>
              <w:pStyle w:val="Opstilling-punkttegn"/>
            </w:pPr>
            <w:hyperlink r:id="rId125" w:history="1">
              <w:r w:rsidR="003138F2" w:rsidRPr="008259E7">
                <w:rPr>
                  <w:rStyle w:val="Hyperlink"/>
                </w:rPr>
                <w:t>Nr.  70-17 om driftsudgifter, herunder forsikringer til bil</w:t>
              </w:r>
            </w:hyperlink>
          </w:p>
          <w:p w14:paraId="779185CF" w14:textId="77777777" w:rsidR="003138F2" w:rsidRDefault="00952FB9" w:rsidP="004B56C0">
            <w:pPr>
              <w:pStyle w:val="Opstilling-punkttegn"/>
            </w:pPr>
            <w:hyperlink r:id="rId126" w:history="1">
              <w:r w:rsidR="003138F2" w:rsidRPr="008259E7">
                <w:rPr>
                  <w:rStyle w:val="Hyperlink"/>
                </w:rPr>
                <w:t>Nr. 103-10 om ulykkesforsikring</w:t>
              </w:r>
            </w:hyperlink>
          </w:p>
          <w:p w14:paraId="24C75F65" w14:textId="77777777" w:rsidR="003138F2" w:rsidRDefault="00952FB9" w:rsidP="004B56C0">
            <w:pPr>
              <w:pStyle w:val="Opstilling-punkttegn"/>
            </w:pPr>
            <w:hyperlink r:id="rId127" w:history="1">
              <w:r w:rsidR="003138F2" w:rsidRPr="008259E7">
                <w:rPr>
                  <w:rStyle w:val="Hyperlink"/>
                </w:rPr>
                <w:t>Nr. 207-10 om forhøjet præmie på livsforsikring</w:t>
              </w:r>
            </w:hyperlink>
          </w:p>
          <w:p w14:paraId="0FA36FA6" w14:textId="77777777" w:rsidR="003138F2" w:rsidRDefault="00952FB9" w:rsidP="004B56C0">
            <w:pPr>
              <w:pStyle w:val="Opstilling-punkttegn"/>
            </w:pPr>
            <w:hyperlink r:id="rId128" w:history="1">
              <w:r w:rsidR="003138F2" w:rsidRPr="008259E7">
                <w:rPr>
                  <w:rStyle w:val="Hyperlink"/>
                </w:rPr>
                <w:t>Nr. C-3-08 om medlemskab af Sygeforsikringen Danmark</w:t>
              </w:r>
            </w:hyperlink>
          </w:p>
        </w:tc>
      </w:tr>
      <w:tr w:rsidR="003138F2" w14:paraId="449C7516" w14:textId="77777777" w:rsidTr="004B56C0">
        <w:tc>
          <w:tcPr>
            <w:tcW w:w="2481" w:type="dxa"/>
          </w:tcPr>
          <w:p w14:paraId="4E8365D5" w14:textId="77777777" w:rsidR="003138F2" w:rsidRDefault="003138F2" w:rsidP="004B56C0">
            <w:r>
              <w:t>Fritidsaktiviteter</w:t>
            </w:r>
          </w:p>
        </w:tc>
        <w:tc>
          <w:tcPr>
            <w:tcW w:w="7147" w:type="dxa"/>
          </w:tcPr>
          <w:p w14:paraId="21E68E46" w14:textId="24FD7D0B" w:rsidR="003138F2" w:rsidRDefault="003138F2" w:rsidP="004B56C0">
            <w:r>
              <w:t>Det kan være svært for nogle handicappede at deltage i en almindelig fritidsaktivitet/sportsaktivitet, hvorfor de har brug for at deltage i en særlig aktivitet</w:t>
            </w:r>
            <w:r w:rsidR="00FA0C4B">
              <w:t xml:space="preserve"> målrettet handicappede</w:t>
            </w:r>
            <w:r>
              <w:t>.</w:t>
            </w:r>
          </w:p>
          <w:p w14:paraId="24ECCA81" w14:textId="77777777" w:rsidR="003138F2" w:rsidRDefault="003138F2" w:rsidP="004B56C0"/>
          <w:p w14:paraId="2B217DBF" w14:textId="7B9F5094" w:rsidR="003138F2" w:rsidRDefault="003138F2" w:rsidP="004B56C0">
            <w:r>
              <w:t xml:space="preserve">Hvis aktiviteten kan sammenlignes med en aktivitet inden for normalområdet (f.eks. handicapridning eller </w:t>
            </w:r>
            <w:r w:rsidR="00FA0C4B">
              <w:t>el hockey</w:t>
            </w:r>
            <w:r>
              <w:t>), ydes tilskud til forskellen mellem den</w:t>
            </w:r>
          </w:p>
          <w:p w14:paraId="3EE1DBC8" w14:textId="77777777" w:rsidR="003138F2" w:rsidRDefault="003138F2" w:rsidP="004B56C0">
            <w:r>
              <w:lastRenderedPageBreak/>
              <w:t>almindelige udgift og den faktiske udgift.</w:t>
            </w:r>
          </w:p>
          <w:p w14:paraId="79B967DC" w14:textId="77777777" w:rsidR="003138F2" w:rsidRDefault="003138F2" w:rsidP="004B56C0"/>
          <w:p w14:paraId="58D26BD1" w14:textId="77777777" w:rsidR="003138F2" w:rsidRDefault="003138F2" w:rsidP="004B56C0">
            <w:r>
              <w:t>Hvis aktiviteten ikke kan sammenlignes, vurderes det almindeligt med en årlig udgift til kontingent o.l. på 2.000 kr. årligt. Differencen fra 2.000 kr. til den faktiske udgift ydes derfor.</w:t>
            </w:r>
          </w:p>
          <w:p w14:paraId="1B7F055F" w14:textId="77777777" w:rsidR="003138F2" w:rsidRDefault="003138F2" w:rsidP="004B56C0"/>
          <w:p w14:paraId="72FDDC2F" w14:textId="77777777" w:rsidR="003138F2" w:rsidRDefault="003138F2" w:rsidP="004B56C0">
            <w:r>
              <w:t>Kørestole, der alene bruges til sport- og fritidsaktiviteter, kan under visse betingelser dækkes via § 100.</w:t>
            </w:r>
          </w:p>
          <w:p w14:paraId="0FF4ECA4" w14:textId="77777777" w:rsidR="003138F2" w:rsidRDefault="003138F2" w:rsidP="004B56C0"/>
          <w:p w14:paraId="422702E7" w14:textId="3A502997" w:rsidR="003138F2" w:rsidRDefault="003138F2" w:rsidP="004B56C0">
            <w:r>
              <w:t xml:space="preserve">Se </w:t>
            </w:r>
            <w:r w:rsidR="00FA0C4B">
              <w:t>A</w:t>
            </w:r>
            <w:r>
              <w:t>nkestyrelsens afgørelse:</w:t>
            </w:r>
          </w:p>
          <w:p w14:paraId="6DA74204" w14:textId="77777777" w:rsidR="003138F2" w:rsidRDefault="00952FB9" w:rsidP="004B56C0">
            <w:pPr>
              <w:pStyle w:val="Opstilling-punkttegn"/>
            </w:pPr>
            <w:hyperlink r:id="rId129" w:history="1">
              <w:r w:rsidR="003138F2" w:rsidRPr="003823D0">
                <w:rPr>
                  <w:rStyle w:val="Hyperlink"/>
                </w:rPr>
                <w:t>Nr. 8-19 om fritidsaktiviteter</w:t>
              </w:r>
            </w:hyperlink>
          </w:p>
        </w:tc>
      </w:tr>
      <w:tr w:rsidR="003138F2" w14:paraId="22FACFD6" w14:textId="77777777" w:rsidTr="004B56C0">
        <w:tc>
          <w:tcPr>
            <w:tcW w:w="2481" w:type="dxa"/>
          </w:tcPr>
          <w:p w14:paraId="41449A8B" w14:textId="77777777" w:rsidR="003138F2" w:rsidRDefault="003138F2" w:rsidP="004B56C0">
            <w:r>
              <w:lastRenderedPageBreak/>
              <w:t>Handicapbil og kørsel</w:t>
            </w:r>
          </w:p>
        </w:tc>
        <w:tc>
          <w:tcPr>
            <w:tcW w:w="7147" w:type="dxa"/>
          </w:tcPr>
          <w:p w14:paraId="7FE9A042" w14:textId="7BF202E1" w:rsidR="003138F2" w:rsidRDefault="003138F2" w:rsidP="004B56C0">
            <w:r>
              <w:t>I vurderingen af om udgifter til handicapbil kan dækkes</w:t>
            </w:r>
            <w:r w:rsidR="00001247">
              <w:t>,</w:t>
            </w:r>
            <w:r>
              <w:t xml:space="preserve"> skal det sandsynliggøres om borgeren ville have haft bil eller ej – sammenlign</w:t>
            </w:r>
            <w:r w:rsidR="00385F41">
              <w:t>et</w:t>
            </w:r>
            <w:r>
              <w:t xml:space="preserve"> med andre borgere i samme alder og livssituation. </w:t>
            </w:r>
          </w:p>
          <w:p w14:paraId="40B5F50B" w14:textId="77777777" w:rsidR="003138F2" w:rsidRDefault="003138F2" w:rsidP="004B56C0"/>
          <w:p w14:paraId="1F868495" w14:textId="6BEAC9D5" w:rsidR="003138F2" w:rsidRDefault="003138F2" w:rsidP="004B56C0">
            <w:r>
              <w:t>Borgere i Furesø Kommune kan søge om og evt. få en ny handicapbil hver 8 år</w:t>
            </w:r>
            <w:r w:rsidR="00793824">
              <w:t>, da det kan få betydning for dækning af merudgifter til handicapbilen, når bilen er over 8 år gammel</w:t>
            </w:r>
            <w:r>
              <w:t xml:space="preserve">. </w:t>
            </w:r>
          </w:p>
          <w:p w14:paraId="06991CF4" w14:textId="77777777" w:rsidR="003138F2" w:rsidRDefault="003138F2" w:rsidP="004B56C0"/>
          <w:p w14:paraId="3AF8616E" w14:textId="77777777" w:rsidR="003138F2" w:rsidRDefault="003138F2" w:rsidP="004B56C0">
            <w:pPr>
              <w:rPr>
                <w:u w:val="single"/>
              </w:rPr>
            </w:pPr>
            <w:r w:rsidRPr="00164CF2">
              <w:rPr>
                <w:u w:val="single"/>
              </w:rPr>
              <w:t>Statens laveste kørselstakst</w:t>
            </w:r>
          </w:p>
          <w:p w14:paraId="65BE99EB" w14:textId="77777777" w:rsidR="003138F2" w:rsidRDefault="003138F2" w:rsidP="004B56C0">
            <w:r>
              <w:t xml:space="preserve">Furesø Kommune benytter statens laveste kørselstakst ved beregning af dækning af merudgifter til befordring (se nedenfor). </w:t>
            </w:r>
          </w:p>
          <w:p w14:paraId="5C23A7DB" w14:textId="77777777" w:rsidR="003138F2" w:rsidRDefault="003138F2" w:rsidP="004B56C0"/>
          <w:p w14:paraId="5EEB7471" w14:textId="77777777" w:rsidR="003138F2" w:rsidRDefault="003138F2" w:rsidP="004B56C0">
            <w:r>
              <w:t xml:space="preserve">Taksten er 1,98 kr. (2022-niveau) og dækker følgende: </w:t>
            </w:r>
          </w:p>
          <w:p w14:paraId="09DF04DF" w14:textId="77777777" w:rsidR="003138F2" w:rsidRDefault="003138F2" w:rsidP="004B56C0">
            <w:pPr>
              <w:pStyle w:val="Opstilling-punkttegn"/>
            </w:pPr>
            <w:r>
              <w:t xml:space="preserve">brændstofforbrug: 0,68 kr. </w:t>
            </w:r>
          </w:p>
          <w:p w14:paraId="4BCA8F1E" w14:textId="77777777" w:rsidR="003138F2" w:rsidRDefault="003138F2" w:rsidP="004B56C0">
            <w:pPr>
              <w:pStyle w:val="Opstilling-punkttegn"/>
            </w:pPr>
            <w:r>
              <w:t xml:space="preserve">udgifter til dæk: 0,18 kr. </w:t>
            </w:r>
          </w:p>
          <w:p w14:paraId="34E13CE7" w14:textId="77777777" w:rsidR="003138F2" w:rsidRDefault="003138F2" w:rsidP="004B56C0">
            <w:pPr>
              <w:pStyle w:val="Opstilling-punkttegn"/>
            </w:pPr>
            <w:r>
              <w:t xml:space="preserve">udgifter til reparationer/vedligeholdelse: 0,87 kr. </w:t>
            </w:r>
          </w:p>
          <w:p w14:paraId="3FEA3CF0" w14:textId="77777777" w:rsidR="003138F2" w:rsidRDefault="003138F2" w:rsidP="004B56C0">
            <w:pPr>
              <w:pStyle w:val="Opstilling-punkttegn"/>
            </w:pPr>
            <w:r>
              <w:t xml:space="preserve">skønsmæssigt værditab: 0,25 kr. </w:t>
            </w:r>
          </w:p>
          <w:p w14:paraId="1830A6EB" w14:textId="77777777" w:rsidR="003138F2" w:rsidRDefault="003138F2" w:rsidP="004B56C0"/>
          <w:p w14:paraId="1D805625" w14:textId="77777777" w:rsidR="003138F2" w:rsidRPr="003823D0" w:rsidRDefault="003138F2" w:rsidP="004B56C0">
            <w:pPr>
              <w:rPr>
                <w:u w:val="single"/>
              </w:rPr>
            </w:pPr>
            <w:r w:rsidRPr="003823D0">
              <w:rPr>
                <w:u w:val="single"/>
              </w:rPr>
              <w:t>Handicapbetinget kørsel:</w:t>
            </w:r>
          </w:p>
          <w:p w14:paraId="5F759BF0" w14:textId="77777777" w:rsidR="003138F2" w:rsidRDefault="003138F2" w:rsidP="004B56C0">
            <w:r>
              <w:t xml:space="preserve">Kørsel som udelukkende er forbundet med borgerens funktionsnedsættelse, f.eks. kørsel til hospital. Her dækkes den fulde udgift, da borgere uden funktionsnedsættelse ikke ville have haft en tilsvarende udgift. </w:t>
            </w:r>
          </w:p>
          <w:p w14:paraId="3DEC1F81" w14:textId="77777777" w:rsidR="003138F2" w:rsidRDefault="003138F2" w:rsidP="004B56C0"/>
          <w:p w14:paraId="26815F1F" w14:textId="77777777" w:rsidR="003138F2" w:rsidRDefault="003138F2" w:rsidP="004B56C0">
            <w:r>
              <w:t>Antal km x statens laveste kørselstakst</w:t>
            </w:r>
          </w:p>
          <w:p w14:paraId="4C2AF823" w14:textId="77777777" w:rsidR="003138F2" w:rsidRDefault="003138F2" w:rsidP="004B56C0"/>
          <w:p w14:paraId="277E2252" w14:textId="77777777" w:rsidR="003138F2" w:rsidRPr="002C5D42" w:rsidRDefault="003138F2" w:rsidP="004B56C0">
            <w:pPr>
              <w:rPr>
                <w:u w:val="single"/>
              </w:rPr>
            </w:pPr>
            <w:r w:rsidRPr="002C5D42">
              <w:rPr>
                <w:u w:val="single"/>
              </w:rPr>
              <w:t>Fysioterapi</w:t>
            </w:r>
            <w:r>
              <w:rPr>
                <w:u w:val="single"/>
              </w:rPr>
              <w:t>/fodterapi/egen læge m.v.</w:t>
            </w:r>
            <w:r w:rsidRPr="002C5D42">
              <w:rPr>
                <w:u w:val="single"/>
              </w:rPr>
              <w:t>:</w:t>
            </w:r>
          </w:p>
          <w:p w14:paraId="2CF761D5" w14:textId="7A65EC88" w:rsidR="003138F2" w:rsidRDefault="003138F2" w:rsidP="004B56C0">
            <w:r>
              <w:t xml:space="preserve">Der dækkes kørsel til nærmeste behandler (find på google i forhold til borgerens bopæl). Undtaget er egen læge, hvor det blot skal være inden for borgerens lægedistrikt. Hvis kørslen til behandler </w:t>
            </w:r>
            <w:r w:rsidR="00001247">
              <w:t xml:space="preserve">eller læge </w:t>
            </w:r>
            <w:r>
              <w:t xml:space="preserve">er forbundet med borgerens funktionsnedsættelse dækkes den fulde udgift. </w:t>
            </w:r>
          </w:p>
          <w:p w14:paraId="2970EB24" w14:textId="77777777" w:rsidR="003138F2" w:rsidRDefault="003138F2" w:rsidP="004B56C0"/>
          <w:p w14:paraId="6BF997D8" w14:textId="77777777" w:rsidR="003138F2" w:rsidRDefault="003138F2" w:rsidP="004B56C0">
            <w:r>
              <w:t xml:space="preserve">Furesø Kommune vurderer, at det er sandsynligt at en person uden funktionsnedsættelse konsulterer egen læge ved fremmøde 1-2 gange årligt. </w:t>
            </w:r>
          </w:p>
          <w:p w14:paraId="61433C84" w14:textId="77777777" w:rsidR="003138F2" w:rsidRDefault="003138F2" w:rsidP="004B56C0"/>
          <w:p w14:paraId="6B758850" w14:textId="77777777" w:rsidR="003138F2" w:rsidRDefault="003138F2" w:rsidP="004B56C0">
            <w:r>
              <w:t>Antal km x statens laveste kørselstakst</w:t>
            </w:r>
          </w:p>
          <w:p w14:paraId="16FB68A4" w14:textId="77777777" w:rsidR="003138F2" w:rsidRDefault="003138F2" w:rsidP="004B56C0"/>
          <w:p w14:paraId="45EA0D8E" w14:textId="77777777" w:rsidR="003138F2" w:rsidRPr="00CF39FA" w:rsidRDefault="003138F2" w:rsidP="004B56C0">
            <w:pPr>
              <w:rPr>
                <w:u w:val="single"/>
              </w:rPr>
            </w:pPr>
            <w:r w:rsidRPr="00CF39FA">
              <w:rPr>
                <w:u w:val="single"/>
              </w:rPr>
              <w:t>Kørsel til fritidsaktiviteter:</w:t>
            </w:r>
          </w:p>
          <w:p w14:paraId="3F16E058" w14:textId="669B5F13" w:rsidR="003138F2" w:rsidRDefault="003138F2" w:rsidP="004B56C0">
            <w:r>
              <w:lastRenderedPageBreak/>
              <w:t>Hvis det vurderes</w:t>
            </w:r>
            <w:r w:rsidR="00001247">
              <w:t>,</w:t>
            </w:r>
            <w:r>
              <w:t xml:space="preserve"> at borgeren ikke ville have haft bil dækkes udgiften fratrukket egenbetaling til offentlig transport. </w:t>
            </w:r>
          </w:p>
          <w:p w14:paraId="6BA96F0D" w14:textId="77777777" w:rsidR="003138F2" w:rsidRDefault="003138F2" w:rsidP="004B56C0"/>
          <w:p w14:paraId="5E1632D1" w14:textId="680CBB48" w:rsidR="003138F2" w:rsidRDefault="003138F2" w:rsidP="004B56C0">
            <w:r>
              <w:t>Hvis det vurderes</w:t>
            </w:r>
            <w:r w:rsidR="00001247">
              <w:t>,</w:t>
            </w:r>
            <w:r>
              <w:t xml:space="preserve"> at borgeren ville have haft bil, dækkes alene differencen mellem benzinudgiften til en almindelig bil og handicapbilen. </w:t>
            </w:r>
          </w:p>
          <w:p w14:paraId="14A867C0" w14:textId="77777777" w:rsidR="003138F2" w:rsidRDefault="003138F2" w:rsidP="004B56C0"/>
          <w:p w14:paraId="1BA0F2D7" w14:textId="77777777" w:rsidR="003138F2" w:rsidRDefault="003138F2" w:rsidP="004B56C0">
            <w:r>
              <w:t xml:space="preserve">Furesø Kommune vurderer, at det er sandsynligt at en person uden funktionsnedsættelse deltager i fritidsaktiviteter 1-2 gange om ugen. </w:t>
            </w:r>
          </w:p>
          <w:p w14:paraId="0890DD87" w14:textId="77777777" w:rsidR="003138F2" w:rsidRDefault="003138F2" w:rsidP="004B56C0"/>
          <w:p w14:paraId="388F3918" w14:textId="77777777" w:rsidR="003138F2" w:rsidRDefault="003138F2" w:rsidP="004B56C0">
            <w:pPr>
              <w:rPr>
                <w:u w:val="single"/>
              </w:rPr>
            </w:pPr>
            <w:r w:rsidRPr="00DD5749">
              <w:rPr>
                <w:u w:val="single"/>
              </w:rPr>
              <w:t>Fritidskørsel:</w:t>
            </w:r>
          </w:p>
          <w:p w14:paraId="698E1845" w14:textId="1D26A001" w:rsidR="003138F2" w:rsidRDefault="003138F2" w:rsidP="004B56C0">
            <w:r>
              <w:t>Hvis det vurderes</w:t>
            </w:r>
            <w:r w:rsidR="00001247">
              <w:t>,</w:t>
            </w:r>
            <w:r>
              <w:t xml:space="preserve"> at borgeren ikke ville have haft bil dækkes udgiften fratrukket egenbetaling til offentlig transport. </w:t>
            </w:r>
          </w:p>
          <w:p w14:paraId="0B460502" w14:textId="77777777" w:rsidR="003138F2" w:rsidRDefault="003138F2" w:rsidP="004B56C0"/>
          <w:p w14:paraId="183ACD75" w14:textId="77777777" w:rsidR="003138F2" w:rsidRDefault="003138F2" w:rsidP="004B56C0">
            <w:r>
              <w:t xml:space="preserve">Hvis det vurderes at borgeren ville have haft bil, dækkes alene differencen mellem benzinudgiften til en almindelig bil og handicapbilen. </w:t>
            </w:r>
          </w:p>
          <w:p w14:paraId="22E8D008" w14:textId="77777777" w:rsidR="003138F2" w:rsidRDefault="003138F2" w:rsidP="004B56C0"/>
          <w:p w14:paraId="5881842B" w14:textId="4849F38C" w:rsidR="003138F2" w:rsidRDefault="003138F2" w:rsidP="004B56C0">
            <w:r>
              <w:t>Furesø Kommune vurderer, at det er sandsynligt</w:t>
            </w:r>
            <w:r w:rsidR="00001247">
              <w:t>,</w:t>
            </w:r>
            <w:r>
              <w:t xml:space="preserve"> at en person uden funktionsnedsættelse har fritidskørsel svarende til:</w:t>
            </w:r>
          </w:p>
          <w:p w14:paraId="7BB84779" w14:textId="77777777" w:rsidR="003138F2" w:rsidRDefault="003138F2" w:rsidP="004B56C0">
            <w:pPr>
              <w:pStyle w:val="Opstilling-punkttegn"/>
            </w:pPr>
            <w:r>
              <w:t>500 km. pr. måned i nærområdet</w:t>
            </w:r>
          </w:p>
          <w:p w14:paraId="679AF5B3" w14:textId="77777777" w:rsidR="003138F2" w:rsidRDefault="003138F2" w:rsidP="004B56C0">
            <w:pPr>
              <w:pStyle w:val="Opstilling-punkttegn"/>
            </w:pPr>
            <w:r>
              <w:t xml:space="preserve">3 gange over broen til Fyn eller Jylland om året </w:t>
            </w:r>
          </w:p>
          <w:p w14:paraId="3ED0C0E6" w14:textId="77777777" w:rsidR="003138F2" w:rsidRDefault="003138F2" w:rsidP="004B56C0">
            <w:pPr>
              <w:pStyle w:val="Opstilling-punkttegn"/>
              <w:numPr>
                <w:ilvl w:val="0"/>
                <w:numId w:val="0"/>
              </w:numPr>
            </w:pPr>
          </w:p>
          <w:p w14:paraId="69850E78" w14:textId="77777777" w:rsidR="003138F2" w:rsidRPr="00164CF2" w:rsidRDefault="003138F2" w:rsidP="004B56C0">
            <w:pPr>
              <w:pStyle w:val="Opstilling-punkttegn"/>
              <w:numPr>
                <w:ilvl w:val="0"/>
                <w:numId w:val="0"/>
              </w:numPr>
              <w:rPr>
                <w:u w:val="single"/>
              </w:rPr>
            </w:pPr>
            <w:r w:rsidRPr="00164CF2">
              <w:rPr>
                <w:u w:val="single"/>
              </w:rPr>
              <w:t>Udligningsafgift</w:t>
            </w:r>
          </w:p>
          <w:p w14:paraId="30890669" w14:textId="77777777" w:rsidR="003138F2" w:rsidRDefault="003138F2" w:rsidP="004B56C0">
            <w:pPr>
              <w:pStyle w:val="Opstilling-punkttegn"/>
              <w:numPr>
                <w:ilvl w:val="0"/>
                <w:numId w:val="0"/>
              </w:numPr>
            </w:pPr>
            <w:r>
              <w:rPr>
                <w:rFonts w:cs="Arial"/>
                <w:szCs w:val="23"/>
              </w:rPr>
              <w:t>Udligningsafgiften dækkes ikke, medmindre</w:t>
            </w:r>
            <w:r w:rsidRPr="005834F3">
              <w:rPr>
                <w:rFonts w:cs="Arial"/>
                <w:szCs w:val="23"/>
              </w:rPr>
              <w:t xml:space="preserve"> der er tale om en stor handicapbil, hvor prisen dermed kan være dyrere. </w:t>
            </w:r>
            <w:r>
              <w:rPr>
                <w:rFonts w:cs="Arial"/>
                <w:szCs w:val="23"/>
              </w:rPr>
              <w:t>Differencen mellem</w:t>
            </w:r>
            <w:r w:rsidRPr="005834F3">
              <w:rPr>
                <w:rFonts w:cs="Arial"/>
                <w:szCs w:val="23"/>
              </w:rPr>
              <w:t xml:space="preserve"> en almindelig </w:t>
            </w:r>
            <w:r>
              <w:rPr>
                <w:rFonts w:cs="Arial"/>
                <w:szCs w:val="23"/>
              </w:rPr>
              <w:t>person</w:t>
            </w:r>
            <w:r w:rsidRPr="005834F3">
              <w:rPr>
                <w:rFonts w:cs="Arial"/>
                <w:szCs w:val="23"/>
              </w:rPr>
              <w:t xml:space="preserve">bil og den store </w:t>
            </w:r>
            <w:r>
              <w:rPr>
                <w:rFonts w:cs="Arial"/>
                <w:szCs w:val="23"/>
              </w:rPr>
              <w:t>handicapbil kan dækkes som merudgift.</w:t>
            </w:r>
          </w:p>
          <w:p w14:paraId="13C7A471" w14:textId="77777777" w:rsidR="003138F2" w:rsidRDefault="003138F2" w:rsidP="004B56C0">
            <w:pPr>
              <w:pStyle w:val="Opstilling-punkttegn"/>
              <w:numPr>
                <w:ilvl w:val="0"/>
                <w:numId w:val="0"/>
              </w:numPr>
            </w:pPr>
          </w:p>
          <w:p w14:paraId="6CFC42AA" w14:textId="77777777" w:rsidR="003138F2" w:rsidRPr="00DE4B0D" w:rsidRDefault="003138F2" w:rsidP="004B56C0">
            <w:pPr>
              <w:pStyle w:val="Opstilling-punkttegn"/>
              <w:numPr>
                <w:ilvl w:val="0"/>
                <w:numId w:val="0"/>
              </w:numPr>
              <w:rPr>
                <w:u w:val="single"/>
              </w:rPr>
            </w:pPr>
            <w:r w:rsidRPr="00DE4B0D">
              <w:rPr>
                <w:u w:val="single"/>
              </w:rPr>
              <w:t>Reparation af bil</w:t>
            </w:r>
          </w:p>
          <w:p w14:paraId="249655C4" w14:textId="7C88CE8B" w:rsidR="003138F2" w:rsidRDefault="003138F2" w:rsidP="004B56C0">
            <w:pPr>
              <w:pStyle w:val="Opstilling-punkttegn"/>
              <w:numPr>
                <w:ilvl w:val="0"/>
                <w:numId w:val="0"/>
              </w:numPr>
            </w:pPr>
            <w:r>
              <w:t>Hvis det vurderes</w:t>
            </w:r>
            <w:r w:rsidR="0038121E">
              <w:t>,</w:t>
            </w:r>
            <w:r>
              <w:t xml:space="preserve"> at borgeren ikke ville have haft bil</w:t>
            </w:r>
            <w:r w:rsidR="0038121E">
              <w:t>,</w:t>
            </w:r>
            <w:r>
              <w:t xml:space="preserve"> ydes der tilskud til nødvendige reparationer. Borgeren skal indhente 2 tilbud fra værksteder på reparationerne. Såfremt borgeren er bevilget kørselstakst (statens laveste kørselstakst) fratrækkes den del af udgiften, der allerede er indeholdt i kørselstaksten. </w:t>
            </w:r>
          </w:p>
          <w:p w14:paraId="36650A29" w14:textId="77777777" w:rsidR="003138F2" w:rsidRDefault="003138F2" w:rsidP="004B56C0">
            <w:pPr>
              <w:pStyle w:val="Opstilling-punkttegn"/>
              <w:numPr>
                <w:ilvl w:val="0"/>
                <w:numId w:val="0"/>
              </w:numPr>
            </w:pPr>
          </w:p>
          <w:p w14:paraId="5D438515" w14:textId="1F38CA97" w:rsidR="003138F2" w:rsidRDefault="003138F2" w:rsidP="004B56C0">
            <w:pPr>
              <w:pStyle w:val="Opstilling-punkttegn"/>
              <w:numPr>
                <w:ilvl w:val="0"/>
                <w:numId w:val="0"/>
              </w:numPr>
            </w:pPr>
            <w:r>
              <w:t>Hvis det vurderes</w:t>
            </w:r>
            <w:r w:rsidR="0038121E">
              <w:t>,</w:t>
            </w:r>
            <w:r>
              <w:t xml:space="preserve"> at borgeren ville have haft bil</w:t>
            </w:r>
            <w:r w:rsidR="0038121E">
              <w:t>,</w:t>
            </w:r>
            <w:r>
              <w:t xml:space="preserve"> ydes der alene tilskud til merudgiften mellem reparationen af en almindelig bil og handicapbilen. Borgeren skal indhente 2 tilbud fra værksteder på reparationerne. Såfremt borgeren er bevilget kørselstakst (statens laveste kørselstakst) fratrækkes den del af udgiften, der allerede er indeholdt i kørselstaksten.</w:t>
            </w:r>
          </w:p>
          <w:p w14:paraId="02556DB2" w14:textId="77777777" w:rsidR="003138F2" w:rsidRDefault="003138F2" w:rsidP="004B56C0">
            <w:pPr>
              <w:pStyle w:val="Opstilling-punkttegn"/>
              <w:numPr>
                <w:ilvl w:val="0"/>
                <w:numId w:val="0"/>
              </w:numPr>
            </w:pPr>
          </w:p>
          <w:p w14:paraId="225DEAD5" w14:textId="48A863AD" w:rsidR="003138F2" w:rsidRDefault="003138F2" w:rsidP="004B56C0">
            <w:r>
              <w:t xml:space="preserve">Se </w:t>
            </w:r>
            <w:r w:rsidR="0038121E">
              <w:t>A</w:t>
            </w:r>
            <w:r>
              <w:t>nkestyrelses afgørelser:</w:t>
            </w:r>
          </w:p>
          <w:p w14:paraId="0806A475" w14:textId="77777777" w:rsidR="003138F2" w:rsidRDefault="00952FB9" w:rsidP="004B56C0">
            <w:pPr>
              <w:pStyle w:val="Opstilling-punkttegn"/>
            </w:pPr>
            <w:hyperlink r:id="rId130" w:history="1">
              <w:r w:rsidR="003138F2" w:rsidRPr="003772DC">
                <w:rPr>
                  <w:rStyle w:val="Hyperlink"/>
                </w:rPr>
                <w:t>Nr. 70-17 om udgifter til transport og drift af bil</w:t>
              </w:r>
            </w:hyperlink>
          </w:p>
          <w:p w14:paraId="01DFD408" w14:textId="77777777" w:rsidR="003138F2" w:rsidRDefault="00952FB9" w:rsidP="004B56C0">
            <w:pPr>
              <w:pStyle w:val="Opstilling-punkttegn"/>
            </w:pPr>
            <w:hyperlink r:id="rId131" w:history="1">
              <w:r w:rsidR="003138F2" w:rsidRPr="002C5D42">
                <w:rPr>
                  <w:rStyle w:val="Hyperlink"/>
                </w:rPr>
                <w:t>Nr. 57-13 om befordringsudgifter til fysioterapi</w:t>
              </w:r>
            </w:hyperlink>
          </w:p>
          <w:p w14:paraId="02D5DAE0" w14:textId="77777777" w:rsidR="003138F2" w:rsidRDefault="00952FB9" w:rsidP="004B56C0">
            <w:pPr>
              <w:pStyle w:val="Opstilling-punkttegn"/>
            </w:pPr>
            <w:hyperlink r:id="rId132" w:history="1">
              <w:r w:rsidR="003138F2" w:rsidRPr="002C5D42">
                <w:rPr>
                  <w:rStyle w:val="Hyperlink"/>
                </w:rPr>
                <w:t>Nr. 56-13 om sektoransvar ved befordring</w:t>
              </w:r>
            </w:hyperlink>
          </w:p>
          <w:p w14:paraId="613A7E0B" w14:textId="77777777" w:rsidR="003138F2" w:rsidRDefault="00952FB9" w:rsidP="004B56C0">
            <w:pPr>
              <w:pStyle w:val="Opstilling-punkttegn"/>
            </w:pPr>
            <w:hyperlink r:id="rId133" w:history="1">
              <w:r w:rsidR="003138F2" w:rsidRPr="002C5D42">
                <w:rPr>
                  <w:rStyle w:val="Hyperlink"/>
                </w:rPr>
                <w:t>Nr. 94-11 om ledsagers befordringsudgifter</w:t>
              </w:r>
            </w:hyperlink>
          </w:p>
          <w:p w14:paraId="1C026574" w14:textId="77777777" w:rsidR="003138F2" w:rsidRDefault="00952FB9" w:rsidP="004B56C0">
            <w:pPr>
              <w:pStyle w:val="Opstilling-punkttegn"/>
            </w:pPr>
            <w:hyperlink r:id="rId134" w:history="1">
              <w:r w:rsidR="003138F2" w:rsidRPr="002C5D42">
                <w:rPr>
                  <w:rStyle w:val="Hyperlink"/>
                </w:rPr>
                <w:t xml:space="preserve">Nr. </w:t>
              </w:r>
              <w:r w:rsidR="003138F2">
                <w:rPr>
                  <w:rStyle w:val="Hyperlink"/>
                </w:rPr>
                <w:t>C-</w:t>
              </w:r>
              <w:r w:rsidR="003138F2" w:rsidRPr="002C5D42">
                <w:rPr>
                  <w:rStyle w:val="Hyperlink"/>
                </w:rPr>
                <w:t>34-8 om hjælpers transportudgifter til højskole (§96)</w:t>
              </w:r>
            </w:hyperlink>
            <w:r w:rsidR="003138F2">
              <w:t xml:space="preserve"> </w:t>
            </w:r>
          </w:p>
        </w:tc>
      </w:tr>
      <w:tr w:rsidR="003138F2" w14:paraId="0C4AFB44" w14:textId="77777777" w:rsidTr="004B56C0">
        <w:tc>
          <w:tcPr>
            <w:tcW w:w="2481" w:type="dxa"/>
          </w:tcPr>
          <w:p w14:paraId="0B03FD2B" w14:textId="77777777" w:rsidR="003138F2" w:rsidRDefault="003138F2" w:rsidP="004B56C0">
            <w:r>
              <w:lastRenderedPageBreak/>
              <w:t>Havehjælp</w:t>
            </w:r>
          </w:p>
        </w:tc>
        <w:tc>
          <w:tcPr>
            <w:tcW w:w="7147" w:type="dxa"/>
          </w:tcPr>
          <w:p w14:paraId="3314057B" w14:textId="77777777" w:rsidR="003138F2" w:rsidRDefault="003138F2" w:rsidP="004B56C0">
            <w:r>
              <w:t>Havehjælp omhandler alt havearbejde samt snerydning, rensning af tagrender, hækklipning og græsslåning. Havehjælp beregnes efter timeforbrug.</w:t>
            </w:r>
          </w:p>
          <w:p w14:paraId="222315A1" w14:textId="77777777" w:rsidR="003138F2" w:rsidRDefault="003138F2" w:rsidP="004B56C0">
            <w:r>
              <w:lastRenderedPageBreak/>
              <w:t>Borgeren kan bo i et rækkehus med en meget lille have og uden ansvar for snerydning, eller bo på en væsentligt større grund. Der skal altid foretages en konkret vurdering i hver enkelt sag.</w:t>
            </w:r>
          </w:p>
          <w:p w14:paraId="37018214" w14:textId="77777777" w:rsidR="003138F2" w:rsidRDefault="003138F2" w:rsidP="004B56C0">
            <w:r>
              <w:t>Det vil ofte forudsætte et besøg hos borgeren for at vurdere omfanget af opgaven.</w:t>
            </w:r>
          </w:p>
          <w:p w14:paraId="4FE802C5" w14:textId="77777777" w:rsidR="003138F2" w:rsidRDefault="003138F2" w:rsidP="004B56C0"/>
          <w:p w14:paraId="12BF20AD" w14:textId="77777777" w:rsidR="003138F2" w:rsidRDefault="003138F2" w:rsidP="004B56C0">
            <w:pPr>
              <w:rPr>
                <w:u w:val="single"/>
              </w:rPr>
            </w:pPr>
            <w:r w:rsidRPr="00A3428B">
              <w:rPr>
                <w:u w:val="single"/>
              </w:rPr>
              <w:t>Græsslåning</w:t>
            </w:r>
          </w:p>
          <w:p w14:paraId="49554FE9" w14:textId="77777777" w:rsidR="003138F2" w:rsidRDefault="003138F2" w:rsidP="004B56C0">
            <w:r>
              <w:t xml:space="preserve">I vækstperioden vurderes det, at græs skal slås hver uge (ifølge Bolius.dk). Vækstsæsonen går fra april til oktober (ifølge Bolius.dk) dvs. 30 uger.  </w:t>
            </w:r>
          </w:p>
          <w:p w14:paraId="68E766EC" w14:textId="77777777" w:rsidR="003138F2" w:rsidRDefault="003138F2" w:rsidP="004B56C0"/>
          <w:p w14:paraId="10645E4E" w14:textId="77777777" w:rsidR="003138F2" w:rsidRDefault="003138F2" w:rsidP="004B56C0">
            <w:pPr>
              <w:rPr>
                <w:u w:val="single"/>
              </w:rPr>
            </w:pPr>
            <w:r w:rsidRPr="00DD5749">
              <w:rPr>
                <w:u w:val="single"/>
              </w:rPr>
              <w:t>Hækklipning</w:t>
            </w:r>
          </w:p>
          <w:p w14:paraId="75827F65" w14:textId="77777777" w:rsidR="003138F2" w:rsidRDefault="003138F2" w:rsidP="004B56C0">
            <w:r w:rsidRPr="00DD5749">
              <w:t>Hækklipning skønnes nødvendigt én gang årligt</w:t>
            </w:r>
            <w:r>
              <w:t xml:space="preserve"> (ifølge tænk.dk)</w:t>
            </w:r>
            <w:r w:rsidRPr="00DD5749">
              <w:t>. Dog</w:t>
            </w:r>
            <w:r>
              <w:t xml:space="preserve"> </w:t>
            </w:r>
            <w:r w:rsidRPr="00DD5749">
              <w:t>kan der være tilfælde af lejeboliger, hvor borgeren er</w:t>
            </w:r>
            <w:r>
              <w:t xml:space="preserve"> </w:t>
            </w:r>
            <w:r w:rsidRPr="00DD5749">
              <w:t>forpligtet til at klippe hækken mere end dette.</w:t>
            </w:r>
          </w:p>
          <w:p w14:paraId="2A5E3436" w14:textId="77777777" w:rsidR="003138F2" w:rsidRDefault="003138F2" w:rsidP="004B56C0"/>
          <w:p w14:paraId="7B05D275" w14:textId="77777777" w:rsidR="003138F2" w:rsidRPr="005B5100" w:rsidRDefault="003138F2" w:rsidP="004B56C0">
            <w:pPr>
              <w:rPr>
                <w:u w:val="single"/>
              </w:rPr>
            </w:pPr>
            <w:r w:rsidRPr="005B5100">
              <w:rPr>
                <w:u w:val="single"/>
              </w:rPr>
              <w:t>Snerydning</w:t>
            </w:r>
          </w:p>
          <w:p w14:paraId="2967C05A" w14:textId="67DBCDE6" w:rsidR="003138F2" w:rsidRPr="005B5100" w:rsidRDefault="003138F2" w:rsidP="004B56C0">
            <w:r>
              <w:t>Hvis borgeren bor i en bolig</w:t>
            </w:r>
            <w:r w:rsidR="0038121E">
              <w:t>,</w:t>
            </w:r>
            <w:r>
              <w:t xml:space="preserve"> hvor vedkommende er forpligtet til at rydde for sne</w:t>
            </w:r>
            <w:r w:rsidR="0038121E">
              <w:t>,</w:t>
            </w:r>
            <w:r>
              <w:t xml:space="preserve"> kan der dækkes udgifter hertil. Furesø Kommune vurderer det sandsynligt</w:t>
            </w:r>
            <w:r w:rsidR="0038121E">
              <w:t>,</w:t>
            </w:r>
            <w:r>
              <w:t xml:space="preserve"> at der er behov for snerydning 3 gange om måneden i vintermånederne – dvs. 9 gange årligt. </w:t>
            </w:r>
          </w:p>
        </w:tc>
      </w:tr>
      <w:tr w:rsidR="003138F2" w14:paraId="03436DA3" w14:textId="77777777" w:rsidTr="004B56C0">
        <w:tc>
          <w:tcPr>
            <w:tcW w:w="2481" w:type="dxa"/>
          </w:tcPr>
          <w:p w14:paraId="33960684" w14:textId="77777777" w:rsidR="003138F2" w:rsidRDefault="003138F2" w:rsidP="004B56C0">
            <w:r>
              <w:lastRenderedPageBreak/>
              <w:t>Håndsrækninger</w:t>
            </w:r>
          </w:p>
        </w:tc>
        <w:tc>
          <w:tcPr>
            <w:tcW w:w="7147" w:type="dxa"/>
          </w:tcPr>
          <w:p w14:paraId="1D84D33E" w14:textId="71B6608E" w:rsidR="003138F2" w:rsidRDefault="003138F2" w:rsidP="004B56C0">
            <w:r>
              <w:t>Der kan alene dækkes håndsrækninger til ydelser</w:t>
            </w:r>
            <w:r w:rsidR="0038121E">
              <w:t>,</w:t>
            </w:r>
            <w:r>
              <w:t xml:space="preserve"> der ikke kan bevilges efter andre bestemmelser i serviceloven</w:t>
            </w:r>
            <w:r w:rsidR="0038121E">
              <w:t>,</w:t>
            </w:r>
            <w:r>
              <w:t xml:space="preserve"> eller som det må forventes at pågældendes netværk/den resterende husstand </w:t>
            </w:r>
            <w:r w:rsidR="001E35CA">
              <w:t xml:space="preserve">ikke </w:t>
            </w:r>
            <w:r>
              <w:t>kan varetage.</w:t>
            </w:r>
          </w:p>
          <w:p w14:paraId="0BA8AA79" w14:textId="77777777" w:rsidR="003138F2" w:rsidRDefault="003138F2" w:rsidP="004B56C0"/>
          <w:p w14:paraId="60A0993B" w14:textId="77777777" w:rsidR="003138F2" w:rsidRDefault="003138F2" w:rsidP="004B56C0">
            <w:r>
              <w:t xml:space="preserve">Der kan ydes håndsrækninger op til 500 kr. om året til mindre opgaver, som ikke kan varetages af borgeren pga. den nedsatte funktionsevne. Beløbet kan bruges til køb af anerkendelse, f.eks. en flaske vin eller chokolade, som tak for hjælpen. </w:t>
            </w:r>
          </w:p>
          <w:p w14:paraId="0C234BE5" w14:textId="77777777" w:rsidR="003138F2" w:rsidRDefault="003138F2" w:rsidP="004B56C0"/>
          <w:p w14:paraId="41235367" w14:textId="77777777" w:rsidR="003138F2" w:rsidRDefault="003138F2" w:rsidP="004B56C0">
            <w:r>
              <w:t>Håndsrækninger til større opgaver som f.eks</w:t>
            </w:r>
            <w:r w:rsidRPr="00F84EC4">
              <w:t xml:space="preserve">. havearbejde, snerydning, fastlægges </w:t>
            </w:r>
            <w:r>
              <w:t xml:space="preserve">konkret ved indhentelse af minimum 2 tilbud fra </w:t>
            </w:r>
            <w:r w:rsidRPr="00F84EC4">
              <w:t>leverandører af hjemmeservice, servicefirmaer eller andre aktører, der kan varetage de nødvendige håndsrækninger.</w:t>
            </w:r>
          </w:p>
        </w:tc>
      </w:tr>
      <w:tr w:rsidR="003138F2" w14:paraId="53968789" w14:textId="77777777" w:rsidTr="004B56C0">
        <w:tc>
          <w:tcPr>
            <w:tcW w:w="2481" w:type="dxa"/>
          </w:tcPr>
          <w:p w14:paraId="4CD1CA2D" w14:textId="77777777" w:rsidR="003138F2" w:rsidRDefault="003138F2" w:rsidP="004B56C0">
            <w:r>
              <w:t>Kurser</w:t>
            </w:r>
          </w:p>
        </w:tc>
        <w:tc>
          <w:tcPr>
            <w:tcW w:w="7147" w:type="dxa"/>
          </w:tcPr>
          <w:p w14:paraId="2745F086" w14:textId="77777777" w:rsidR="003138F2" w:rsidRDefault="003138F2" w:rsidP="004B56C0">
            <w:r>
              <w:t>Handicaprettede kurser o.l. til borgere og dennes pårørende kan ydes efter konkret og individuel vurdering. Der vil altid være tale om en enkeltstående udgift.</w:t>
            </w:r>
          </w:p>
          <w:p w14:paraId="41291CCC" w14:textId="77777777" w:rsidR="003138F2" w:rsidRDefault="003138F2" w:rsidP="004B56C0"/>
          <w:p w14:paraId="614288F6" w14:textId="73BE78EF" w:rsidR="003138F2" w:rsidRDefault="003138F2" w:rsidP="004B56C0">
            <w:r>
              <w:t xml:space="preserve">Se </w:t>
            </w:r>
            <w:r w:rsidR="001E35CA">
              <w:t>A</w:t>
            </w:r>
            <w:r>
              <w:t>nkestyrelsens afgørelse:</w:t>
            </w:r>
          </w:p>
          <w:p w14:paraId="508D30D0" w14:textId="77777777" w:rsidR="003138F2" w:rsidRDefault="00952FB9" w:rsidP="004B56C0">
            <w:pPr>
              <w:pStyle w:val="Opstilling-punkttegn"/>
            </w:pPr>
            <w:hyperlink r:id="rId135" w:history="1">
              <w:r w:rsidR="003138F2" w:rsidRPr="00E62FC9">
                <w:rPr>
                  <w:rStyle w:val="Hyperlink"/>
                </w:rPr>
                <w:t>SM 226-11 om kursusudgifter</w:t>
              </w:r>
            </w:hyperlink>
          </w:p>
        </w:tc>
      </w:tr>
      <w:tr w:rsidR="003138F2" w14:paraId="4459BD47" w14:textId="77777777" w:rsidTr="004B56C0">
        <w:tc>
          <w:tcPr>
            <w:tcW w:w="2481" w:type="dxa"/>
          </w:tcPr>
          <w:p w14:paraId="50DA62CB" w14:textId="77777777" w:rsidR="003138F2" w:rsidRDefault="003138F2" w:rsidP="004B56C0">
            <w:r>
              <w:t>Kørekort, fornyelse</w:t>
            </w:r>
          </w:p>
        </w:tc>
        <w:tc>
          <w:tcPr>
            <w:tcW w:w="7147" w:type="dxa"/>
          </w:tcPr>
          <w:p w14:paraId="650CDF49" w14:textId="77777777" w:rsidR="003138F2" w:rsidRDefault="003138F2" w:rsidP="004B56C0">
            <w:r>
              <w:t xml:space="preserve">Ved nogle lidelser er påkrævet fornyelse af kørekort (f.eks. diabetes og sklerose). Borgeren vil i forbindelse med fornyelse af kørekort have udgift til lægeerklæring. Der kan ydes dækning af merudgift til lægeerklæringen. Prisen indhentes fra egen læge, da den kan variere. </w:t>
            </w:r>
          </w:p>
          <w:p w14:paraId="33D23016" w14:textId="77777777" w:rsidR="003138F2" w:rsidRDefault="003138F2" w:rsidP="004B56C0"/>
          <w:p w14:paraId="218B88B9" w14:textId="77777777" w:rsidR="003138F2" w:rsidRDefault="003138F2" w:rsidP="004B56C0">
            <w:r>
              <w:t>Borgeren skal have et reelt kørselsbehov for at være berettiget til hjælp til fornyelse af kørekort. Dvs. der i vurderingen skal indgå om borger har egen bil, om der er kørsel til arbejde osv.</w:t>
            </w:r>
          </w:p>
          <w:p w14:paraId="0108D4B0" w14:textId="77777777" w:rsidR="003138F2" w:rsidRDefault="003138F2" w:rsidP="004B56C0"/>
          <w:p w14:paraId="4AD40F3F" w14:textId="77777777" w:rsidR="003138F2" w:rsidRDefault="003138F2" w:rsidP="004B56C0">
            <w:r>
              <w:lastRenderedPageBreak/>
              <w:t xml:space="preserve">Udgiften dækkes som en enkeltstående udgift og indgår i beregningen af merudgifter i det år, hvor udgiften falder. </w:t>
            </w:r>
          </w:p>
        </w:tc>
      </w:tr>
      <w:tr w:rsidR="003138F2" w14:paraId="6B75D494" w14:textId="77777777" w:rsidTr="004B56C0">
        <w:tc>
          <w:tcPr>
            <w:tcW w:w="2481" w:type="dxa"/>
          </w:tcPr>
          <w:p w14:paraId="41BF267B" w14:textId="77777777" w:rsidR="003138F2" w:rsidRDefault="003138F2" w:rsidP="004B56C0">
            <w:r>
              <w:lastRenderedPageBreak/>
              <w:t>Malearbejde og anden vedligeholdelse af bolig</w:t>
            </w:r>
          </w:p>
        </w:tc>
        <w:tc>
          <w:tcPr>
            <w:tcW w:w="7147" w:type="dxa"/>
          </w:tcPr>
          <w:p w14:paraId="5D3426C8" w14:textId="77777777" w:rsidR="003138F2" w:rsidRDefault="003138F2" w:rsidP="004B56C0">
            <w:r>
              <w:t>Der kan ydes dækning af merudgifter til arbejdsløn til almindelig nødvendig vedligeholdelse og reparation i boligen, hvis det vurderes, at borgeren selv ville have udført arbejdet, hvis pågældende ikke havde haft en funktionsnedsættelse.</w:t>
            </w:r>
          </w:p>
          <w:p w14:paraId="34C0A84A" w14:textId="77777777" w:rsidR="003138F2" w:rsidRDefault="003138F2" w:rsidP="004B56C0"/>
          <w:p w14:paraId="5E04EC5B" w14:textId="77777777" w:rsidR="003138F2" w:rsidRDefault="003138F2" w:rsidP="004B56C0">
            <w:r>
              <w:t xml:space="preserve">Der skal minimum indhentes to tilbud og arbejdet må ikke iværksættes før der er truffet afgørelse. Udgiften medregnes ikke i den løbende beregning, men som en enkeltstående merudgift. </w:t>
            </w:r>
          </w:p>
          <w:p w14:paraId="7DEC5837" w14:textId="77777777" w:rsidR="003138F2" w:rsidRDefault="003138F2" w:rsidP="004B56C0"/>
          <w:p w14:paraId="6F012B2A" w14:textId="055C25F6" w:rsidR="003138F2" w:rsidRDefault="003138F2" w:rsidP="004B56C0">
            <w:r>
              <w:t xml:space="preserve">Se </w:t>
            </w:r>
            <w:r w:rsidR="001E35CA">
              <w:t>A</w:t>
            </w:r>
            <w:r>
              <w:t>nkestyrelsens afgørelse:</w:t>
            </w:r>
          </w:p>
          <w:p w14:paraId="1AE1EDC2" w14:textId="77777777" w:rsidR="003138F2" w:rsidRDefault="00952FB9" w:rsidP="003138F2">
            <w:pPr>
              <w:pStyle w:val="Listeafsnit"/>
              <w:numPr>
                <w:ilvl w:val="0"/>
                <w:numId w:val="25"/>
              </w:numPr>
            </w:pPr>
            <w:hyperlink r:id="rId136" w:history="1">
              <w:r w:rsidR="003138F2" w:rsidRPr="006A4D3E">
                <w:rPr>
                  <w:rStyle w:val="Hyperlink"/>
                </w:rPr>
                <w:t>15-05 om maling af lejlighed og arbejdsløn</w:t>
              </w:r>
            </w:hyperlink>
          </w:p>
          <w:p w14:paraId="686AFCEC" w14:textId="77777777" w:rsidR="003138F2" w:rsidRDefault="00952FB9" w:rsidP="003138F2">
            <w:pPr>
              <w:pStyle w:val="Listeafsnit"/>
              <w:numPr>
                <w:ilvl w:val="0"/>
                <w:numId w:val="25"/>
              </w:numPr>
            </w:pPr>
            <w:hyperlink r:id="rId137" w:history="1">
              <w:r w:rsidR="003138F2" w:rsidRPr="006A4D3E">
                <w:rPr>
                  <w:rStyle w:val="Hyperlink"/>
                </w:rPr>
                <w:t>19-07 om istandsættelse ved køb af nyt hus</w:t>
              </w:r>
            </w:hyperlink>
            <w:r w:rsidR="003138F2">
              <w:t xml:space="preserve"> </w:t>
            </w:r>
          </w:p>
        </w:tc>
      </w:tr>
      <w:tr w:rsidR="003138F2" w14:paraId="3CE58115" w14:textId="77777777" w:rsidTr="004B56C0">
        <w:tc>
          <w:tcPr>
            <w:tcW w:w="2481" w:type="dxa"/>
          </w:tcPr>
          <w:p w14:paraId="226932B8" w14:textId="77777777" w:rsidR="003138F2" w:rsidRDefault="003138F2" w:rsidP="004B56C0">
            <w:r>
              <w:t>Medicin</w:t>
            </w:r>
          </w:p>
        </w:tc>
        <w:tc>
          <w:tcPr>
            <w:tcW w:w="7147" w:type="dxa"/>
          </w:tcPr>
          <w:p w14:paraId="38CB878C" w14:textId="77777777" w:rsidR="003138F2" w:rsidRDefault="003138F2" w:rsidP="004B56C0">
            <w:r>
              <w:t xml:space="preserve">Der kan kun dækkes udgifter til lægeordineret medicin efter fradrag af det offentlige tilskud. </w:t>
            </w:r>
          </w:p>
          <w:p w14:paraId="731BE35E" w14:textId="77777777" w:rsidR="003138F2" w:rsidRDefault="003138F2" w:rsidP="004B56C0"/>
          <w:p w14:paraId="0FEE815E" w14:textId="77777777" w:rsidR="003138F2" w:rsidRDefault="003138F2" w:rsidP="004B56C0">
            <w:r>
              <w:t>Evt. mulighed for kronikertilskud og individuelt tilskud efter sundhedsloven skal undersøges forud for bevilling. OBS på medlemskab af sygeforsikringen Danmark.</w:t>
            </w:r>
          </w:p>
          <w:p w14:paraId="4BE59C22" w14:textId="77777777" w:rsidR="003138F2" w:rsidRDefault="003138F2" w:rsidP="004B56C0"/>
          <w:p w14:paraId="42A3ABE7" w14:textId="77777777" w:rsidR="003138F2" w:rsidRDefault="003138F2" w:rsidP="004B56C0">
            <w:r>
              <w:t>Der skal indhentes lægelig dokumentation for den varige lidelse og eventuel medicinsk behandling heraf.</w:t>
            </w:r>
          </w:p>
          <w:p w14:paraId="1C0697CF" w14:textId="77777777" w:rsidR="003138F2" w:rsidRDefault="003138F2" w:rsidP="004B56C0"/>
          <w:p w14:paraId="43FAA057" w14:textId="77777777" w:rsidR="003138F2" w:rsidRDefault="003138F2" w:rsidP="004B56C0">
            <w:r>
              <w:t>Borger skal fremsende ekspeditionsliste for det sidste år fra samtlige apoteker, som borger har handlet på. Hvis der ikke er kronikertilskud, kan der kun bevilliges merudgiftsydelse til den medicin, som relaterer til den/de varige lidelser (dvs. ikke hovedpinepiller, p-piller m.m.).</w:t>
            </w:r>
          </w:p>
          <w:p w14:paraId="00E5EFAB" w14:textId="77777777" w:rsidR="003138F2" w:rsidRDefault="003138F2" w:rsidP="004B56C0"/>
          <w:p w14:paraId="1028203B" w14:textId="791D184E" w:rsidR="003138F2" w:rsidRDefault="003138F2" w:rsidP="004B56C0">
            <w:r>
              <w:t xml:space="preserve">Der kan bevilliges til billigste produkt, medmindre der er lægelig dokumentation </w:t>
            </w:r>
            <w:r w:rsidR="001E35CA">
              <w:t>for</w:t>
            </w:r>
            <w:r>
              <w:t xml:space="preserve">, at borger ikke tåler substitutionsmedicin. </w:t>
            </w:r>
          </w:p>
          <w:p w14:paraId="6E69383F" w14:textId="77777777" w:rsidR="003138F2" w:rsidRDefault="003138F2" w:rsidP="004B56C0"/>
          <w:p w14:paraId="559FB2CC" w14:textId="77777777" w:rsidR="003138F2" w:rsidRDefault="003138F2" w:rsidP="004B56C0">
            <w:r>
              <w:t>Ved ansøgning om dækning af udgifter til håndkøbsmedicin skal der indhentes lægelig dokumentation for indikation af brug af håndkøbsmedicin (fx cremer).</w:t>
            </w:r>
          </w:p>
          <w:p w14:paraId="6A9B1F89" w14:textId="77777777" w:rsidR="003138F2" w:rsidRDefault="003138F2" w:rsidP="004B56C0"/>
          <w:p w14:paraId="5C15CC65" w14:textId="77777777" w:rsidR="003138F2" w:rsidRDefault="003138F2" w:rsidP="004B56C0">
            <w:r>
              <w:t xml:space="preserve">Egenbetaling på medicin kan beregnes på </w:t>
            </w:r>
            <w:hyperlink r:id="rId138" w:history="1">
              <w:r w:rsidRPr="007537B4">
                <w:rPr>
                  <w:rStyle w:val="Hyperlink"/>
                </w:rPr>
                <w:t>www.medicinpriser.dk</w:t>
              </w:r>
            </w:hyperlink>
            <w:r>
              <w:t xml:space="preserve"> </w:t>
            </w:r>
          </w:p>
          <w:p w14:paraId="4B4F21AC" w14:textId="77777777" w:rsidR="003138F2" w:rsidRDefault="003138F2" w:rsidP="004B56C0"/>
          <w:p w14:paraId="35CB9B4D" w14:textId="77777777" w:rsidR="003138F2" w:rsidRDefault="003138F2" w:rsidP="004B56C0">
            <w:r>
              <w:t xml:space="preserve">Ifølge lægemiddelstyrelsen er egenbetalingen for indkøb af lægeordineret medicin over 20.091 kr. 4.320 kr. i 2022.  </w:t>
            </w:r>
          </w:p>
          <w:p w14:paraId="5F11AE50" w14:textId="77777777" w:rsidR="003138F2" w:rsidRDefault="003138F2" w:rsidP="004B56C0"/>
          <w:p w14:paraId="44592EFE" w14:textId="164D2822" w:rsidR="003138F2" w:rsidRDefault="003138F2" w:rsidP="004B56C0">
            <w:r>
              <w:t xml:space="preserve">Se </w:t>
            </w:r>
            <w:r w:rsidR="001E35CA">
              <w:t>A</w:t>
            </w:r>
            <w:r>
              <w:t>nkestyrelsens afgørelser:</w:t>
            </w:r>
          </w:p>
          <w:p w14:paraId="2C6CB0C0" w14:textId="77777777" w:rsidR="003138F2" w:rsidRPr="006B1F97" w:rsidRDefault="003138F2" w:rsidP="004B56C0">
            <w:pPr>
              <w:pStyle w:val="Opstilling-punkttegn"/>
              <w:rPr>
                <w:rStyle w:val="Hyperlink"/>
              </w:rPr>
            </w:pPr>
            <w:r>
              <w:fldChar w:fldCharType="begin"/>
            </w:r>
            <w:r>
              <w:instrText xml:space="preserve"> HYPERLINK "https://www.retsinformation.dk/eli/retsinfo/2017/9358" </w:instrText>
            </w:r>
            <w:r>
              <w:fldChar w:fldCharType="separate"/>
            </w:r>
            <w:r w:rsidRPr="006B1F97">
              <w:rPr>
                <w:rStyle w:val="Hyperlink"/>
              </w:rPr>
              <w:t>22-17 om behandlingsredskaber og sektoransvar</w:t>
            </w:r>
            <w:r>
              <w:rPr>
                <w:rStyle w:val="Hyperlink"/>
              </w:rPr>
              <w:t xml:space="preserve"> -</w:t>
            </w:r>
            <w:r w:rsidRPr="006B1F97">
              <w:rPr>
                <w:rStyle w:val="Hyperlink"/>
              </w:rPr>
              <w:t xml:space="preserve"> tilbehør til insulinpumper</w:t>
            </w:r>
          </w:p>
          <w:p w14:paraId="60C56D7F" w14:textId="77777777" w:rsidR="003138F2" w:rsidRDefault="003138F2" w:rsidP="004B56C0">
            <w:pPr>
              <w:pStyle w:val="Opstilling-punkttegn"/>
            </w:pPr>
            <w:r>
              <w:fldChar w:fldCharType="end"/>
            </w:r>
            <w:hyperlink r:id="rId139" w:history="1">
              <w:r w:rsidRPr="006B1F97">
                <w:rPr>
                  <w:rStyle w:val="Hyperlink"/>
                </w:rPr>
                <w:t>77-16 om behandlingsredskaber og sektoransvar - sonderemedier</w:t>
              </w:r>
            </w:hyperlink>
          </w:p>
          <w:p w14:paraId="11068060" w14:textId="77777777" w:rsidR="003138F2" w:rsidRDefault="00952FB9" w:rsidP="004B56C0">
            <w:pPr>
              <w:pStyle w:val="Opstilling-punkttegn"/>
            </w:pPr>
            <w:hyperlink r:id="rId140" w:history="1">
              <w:r w:rsidR="003138F2" w:rsidRPr="006B1F97">
                <w:rPr>
                  <w:rStyle w:val="Hyperlink"/>
                </w:rPr>
                <w:t>31-14 om kopimedicin</w:t>
              </w:r>
            </w:hyperlink>
          </w:p>
          <w:p w14:paraId="4177912E" w14:textId="77777777" w:rsidR="003138F2" w:rsidRDefault="00952FB9" w:rsidP="004B56C0">
            <w:pPr>
              <w:pStyle w:val="Opstilling-punkttegn"/>
            </w:pPr>
            <w:hyperlink r:id="rId141" w:history="1">
              <w:r w:rsidR="003138F2" w:rsidRPr="006B1F97">
                <w:rPr>
                  <w:rStyle w:val="Hyperlink"/>
                </w:rPr>
                <w:t>113-11 om erektiv dysfunktion grundet rygmarvsskade</w:t>
              </w:r>
            </w:hyperlink>
          </w:p>
          <w:p w14:paraId="2309754B" w14:textId="77777777" w:rsidR="003138F2" w:rsidRDefault="00952FB9" w:rsidP="004B56C0">
            <w:pPr>
              <w:pStyle w:val="Opstilling-punkttegn"/>
            </w:pPr>
            <w:hyperlink r:id="rId142" w:history="1">
              <w:r w:rsidR="003138F2" w:rsidRPr="006B1F97">
                <w:rPr>
                  <w:rStyle w:val="Hyperlink"/>
                </w:rPr>
                <w:t>112-11 om erektiv dysfunktion grundet diabetes</w:t>
              </w:r>
            </w:hyperlink>
          </w:p>
        </w:tc>
      </w:tr>
      <w:tr w:rsidR="003138F2" w14:paraId="531835C8" w14:textId="77777777" w:rsidTr="004B56C0">
        <w:tc>
          <w:tcPr>
            <w:tcW w:w="2481" w:type="dxa"/>
          </w:tcPr>
          <w:p w14:paraId="4B95DD5E" w14:textId="77777777" w:rsidR="003138F2" w:rsidRDefault="003138F2" w:rsidP="004B56C0">
            <w:r>
              <w:lastRenderedPageBreak/>
              <w:t>Sengelinned</w:t>
            </w:r>
          </w:p>
        </w:tc>
        <w:tc>
          <w:tcPr>
            <w:tcW w:w="7147" w:type="dxa"/>
          </w:tcPr>
          <w:p w14:paraId="4F5A37B7" w14:textId="77777777" w:rsidR="003138F2" w:rsidRDefault="003138F2" w:rsidP="004B56C0">
            <w:r>
              <w:t xml:space="preserve">Furesø Kommune vurderer, at det er sandsynligt at der almindeligvis købes 1 sæt nyt sengelinned (lagen og sengetøj) om året. </w:t>
            </w:r>
          </w:p>
        </w:tc>
      </w:tr>
      <w:tr w:rsidR="003138F2" w14:paraId="37B20A0C" w14:textId="77777777" w:rsidTr="004B56C0">
        <w:tc>
          <w:tcPr>
            <w:tcW w:w="2481" w:type="dxa"/>
          </w:tcPr>
          <w:p w14:paraId="62D40C60" w14:textId="77777777" w:rsidR="003138F2" w:rsidRDefault="003138F2" w:rsidP="004B56C0">
            <w:r>
              <w:t>Sko/fodtøj</w:t>
            </w:r>
          </w:p>
        </w:tc>
        <w:tc>
          <w:tcPr>
            <w:tcW w:w="7147" w:type="dxa"/>
          </w:tcPr>
          <w:p w14:paraId="7BEBAD17" w14:textId="77777777" w:rsidR="003138F2" w:rsidRDefault="003138F2" w:rsidP="004B56C0">
            <w:r>
              <w:t>Ved ekstra slid på fodtøj pga. funktionsnedsættelsen ydes forskellen mellem det almindelige forbrug og den faktiske udgift, når der er tale om en nødvendig merudgift.</w:t>
            </w:r>
          </w:p>
          <w:p w14:paraId="1B5C52FA" w14:textId="77777777" w:rsidR="003138F2" w:rsidRDefault="003138F2" w:rsidP="004B56C0"/>
          <w:p w14:paraId="3FE811F8" w14:textId="27AF0E88" w:rsidR="003138F2" w:rsidRDefault="003138F2" w:rsidP="004B56C0">
            <w:r>
              <w:t>Nedenstående er vejledende for et almindeligt forbrug i løbet af et år. Det skal dog vurderes i hvert enkelt tilfælde, hvad der er almindeligt for en person i lignende livssituation. Yngre mennesker har almindeligvis et højere forbrug end ældre. Ligesom ældre mennesker ofte køber dyrere og bedre kvalitet end yngre.</w:t>
            </w:r>
            <w:r w:rsidR="001E35CA">
              <w:t xml:space="preserve"> Et par:</w:t>
            </w:r>
          </w:p>
          <w:p w14:paraId="45062611" w14:textId="77777777" w:rsidR="003138F2" w:rsidRDefault="003138F2" w:rsidP="004B56C0">
            <w:pPr>
              <w:pStyle w:val="Opstilling-punkttegn"/>
            </w:pPr>
            <w:r>
              <w:t>Vintersko</w:t>
            </w:r>
          </w:p>
          <w:p w14:paraId="17EF4540" w14:textId="77777777" w:rsidR="003138F2" w:rsidRDefault="003138F2" w:rsidP="004B56C0">
            <w:pPr>
              <w:pStyle w:val="Opstilling-punkttegn"/>
            </w:pPr>
            <w:r>
              <w:t>Støvler</w:t>
            </w:r>
          </w:p>
          <w:p w14:paraId="51407161" w14:textId="77777777" w:rsidR="003138F2" w:rsidRDefault="003138F2" w:rsidP="004B56C0">
            <w:pPr>
              <w:pStyle w:val="Opstilling-punkttegn"/>
            </w:pPr>
            <w:r>
              <w:t>Sommersko</w:t>
            </w:r>
          </w:p>
          <w:p w14:paraId="304A7ADE" w14:textId="77777777" w:rsidR="003138F2" w:rsidRDefault="003138F2" w:rsidP="004B56C0">
            <w:pPr>
              <w:pStyle w:val="Opstilling-punkttegn"/>
            </w:pPr>
            <w:r>
              <w:t>Sandaler</w:t>
            </w:r>
          </w:p>
          <w:p w14:paraId="34586E51" w14:textId="2F4009DD" w:rsidR="003138F2" w:rsidRDefault="003138F2" w:rsidP="004B56C0">
            <w:r>
              <w:t>Ved beregning af tilskud til sko skal anvendes billigst mulige indkøb. Dvs. priserne skal undersøges for det enkelte fodtøj, men også i forhold til borgerens andre forhold, her tænkes på arbejdsmæssige og social forhold, sammenlignet med en borger uden funktionsnedsættelse.</w:t>
            </w:r>
          </w:p>
          <w:p w14:paraId="3F8CE0D5" w14:textId="77777777" w:rsidR="003138F2" w:rsidRDefault="003138F2" w:rsidP="004B56C0"/>
          <w:p w14:paraId="1A9A2931" w14:textId="7FA2F7CB" w:rsidR="003138F2" w:rsidRDefault="003138F2" w:rsidP="004B56C0">
            <w:r>
              <w:t xml:space="preserve">Se </w:t>
            </w:r>
            <w:r w:rsidR="001E35CA">
              <w:t>A</w:t>
            </w:r>
            <w:r>
              <w:t>nkestyrelsens afgørelse:</w:t>
            </w:r>
          </w:p>
          <w:p w14:paraId="272B002A" w14:textId="77777777" w:rsidR="003138F2" w:rsidRPr="00CF39FA" w:rsidRDefault="00952FB9" w:rsidP="004B56C0">
            <w:pPr>
              <w:pStyle w:val="Opstilling-punkttegn"/>
            </w:pPr>
            <w:hyperlink r:id="rId143" w:history="1">
              <w:r w:rsidR="003138F2" w:rsidRPr="00572E77">
                <w:rPr>
                  <w:rStyle w:val="Hyperlink"/>
                </w:rPr>
                <w:t xml:space="preserve">84-19 om personkreds – særligt </w:t>
              </w:r>
              <w:r w:rsidR="003138F2">
                <w:rPr>
                  <w:rStyle w:val="Hyperlink"/>
                </w:rPr>
                <w:t>om deformiteter og særlig leg</w:t>
              </w:r>
              <w:r w:rsidR="003138F2" w:rsidRPr="00572E77">
                <w:rPr>
                  <w:rStyle w:val="Hyperlink"/>
                </w:rPr>
                <w:t>e</w:t>
              </w:r>
              <w:r w:rsidR="003138F2">
                <w:rPr>
                  <w:rStyle w:val="Hyperlink"/>
                </w:rPr>
                <w:t>m</w:t>
              </w:r>
              <w:r w:rsidR="003138F2" w:rsidRPr="00572E77">
                <w:rPr>
                  <w:rStyle w:val="Hyperlink"/>
                </w:rPr>
                <w:t>sbygning</w:t>
              </w:r>
            </w:hyperlink>
          </w:p>
        </w:tc>
      </w:tr>
      <w:tr w:rsidR="003138F2" w14:paraId="308B2BD3" w14:textId="77777777" w:rsidTr="004B56C0">
        <w:tc>
          <w:tcPr>
            <w:tcW w:w="2481" w:type="dxa"/>
          </w:tcPr>
          <w:p w14:paraId="44385071" w14:textId="77777777" w:rsidR="003138F2" w:rsidRDefault="003138F2" w:rsidP="004B56C0">
            <w:r>
              <w:t>Særlige lidelser</w:t>
            </w:r>
          </w:p>
        </w:tc>
        <w:tc>
          <w:tcPr>
            <w:tcW w:w="7147" w:type="dxa"/>
          </w:tcPr>
          <w:p w14:paraId="3F72CFF9" w14:textId="77777777" w:rsidR="003138F2" w:rsidRDefault="003138F2" w:rsidP="004B56C0">
            <w:pPr>
              <w:rPr>
                <w:u w:val="single"/>
              </w:rPr>
            </w:pPr>
            <w:r>
              <w:rPr>
                <w:u w:val="single"/>
              </w:rPr>
              <w:t>Insulinkrævende diabetes</w:t>
            </w:r>
          </w:p>
          <w:p w14:paraId="32A163E4" w14:textId="77777777" w:rsidR="003138F2" w:rsidRDefault="003138F2" w:rsidP="004B56C0">
            <w:r>
              <w:t xml:space="preserve">Borgere med insulinkrævende diabetes er alene pga. diagnosen i personkredsen for dækning af merudgifter. </w:t>
            </w:r>
          </w:p>
          <w:p w14:paraId="7481F2E6" w14:textId="77777777" w:rsidR="003138F2" w:rsidRDefault="003138F2" w:rsidP="004B56C0"/>
          <w:p w14:paraId="38504FED" w14:textId="412774E8" w:rsidR="003138F2" w:rsidRDefault="003138F2" w:rsidP="004B56C0">
            <w:r>
              <w:t xml:space="preserve">Insulinkrævende diabetikere kan som udgangspunkt </w:t>
            </w:r>
            <w:r w:rsidR="001E35CA">
              <w:t>få</w:t>
            </w:r>
            <w:r>
              <w:t xml:space="preserve"> dækket udgifter til: </w:t>
            </w:r>
          </w:p>
          <w:p w14:paraId="7C170000" w14:textId="77777777" w:rsidR="003138F2" w:rsidRDefault="003138F2" w:rsidP="004B56C0">
            <w:pPr>
              <w:pStyle w:val="Opstilling-punkttegn"/>
            </w:pPr>
            <w:r>
              <w:t>Egenbetaling til tilskudsberettiget medicin, dog max. 4.320 kr. om måneden (2022-niveau)</w:t>
            </w:r>
          </w:p>
          <w:p w14:paraId="1967F617" w14:textId="77777777" w:rsidR="003138F2" w:rsidRDefault="003138F2" w:rsidP="004B56C0">
            <w:pPr>
              <w:pStyle w:val="Opstilling-punkttegn"/>
            </w:pPr>
            <w:r>
              <w:t>Diætkost. Energibehovet skal være dokumenteret af læge eller diætist</w:t>
            </w:r>
          </w:p>
          <w:p w14:paraId="44588E06" w14:textId="77777777" w:rsidR="003138F2" w:rsidRDefault="003138F2" w:rsidP="004B56C0">
            <w:pPr>
              <w:pStyle w:val="Opstilling-punkttegn"/>
            </w:pPr>
            <w:r>
              <w:t>Behandling af lavt blodsukker f.eks. ved indtag af juice eller druesukker. Behovet skal være lægeligt dokumenteret</w:t>
            </w:r>
          </w:p>
          <w:p w14:paraId="144D4277" w14:textId="77777777" w:rsidR="003138F2" w:rsidRDefault="003138F2" w:rsidP="004B56C0">
            <w:pPr>
              <w:pStyle w:val="Opstilling-punkttegn"/>
            </w:pPr>
            <w:r>
              <w:t>Transport til kontrol og behandling. Der dækkes udgiften til billigste offentlige transportmiddel</w:t>
            </w:r>
          </w:p>
          <w:p w14:paraId="72FB913D" w14:textId="77777777" w:rsidR="003138F2" w:rsidRDefault="003138F2" w:rsidP="004B56C0">
            <w:pPr>
              <w:pStyle w:val="Opstilling-punkttegn"/>
            </w:pPr>
            <w:r>
              <w:t>Kørekortfornyelse (enkeltstående merudgift når denne afholdes)</w:t>
            </w:r>
          </w:p>
          <w:p w14:paraId="37FFD256" w14:textId="77777777" w:rsidR="003138F2" w:rsidRDefault="003138F2" w:rsidP="004B56C0">
            <w:pPr>
              <w:pStyle w:val="Opstilling-punkttegn"/>
              <w:numPr>
                <w:ilvl w:val="0"/>
                <w:numId w:val="0"/>
              </w:numPr>
              <w:ind w:left="360" w:hanging="360"/>
            </w:pPr>
          </w:p>
          <w:p w14:paraId="6C350CC6" w14:textId="77777777" w:rsidR="003138F2" w:rsidRDefault="003138F2" w:rsidP="004B56C0">
            <w:pPr>
              <w:pStyle w:val="Opstilling-punkttegn"/>
              <w:numPr>
                <w:ilvl w:val="0"/>
                <w:numId w:val="0"/>
              </w:numPr>
              <w:ind w:left="360" w:hanging="360"/>
            </w:pPr>
            <w:r>
              <w:t xml:space="preserve">Der dækkes ikke udgifter til: </w:t>
            </w:r>
          </w:p>
          <w:p w14:paraId="4A37F879" w14:textId="60BFEC16" w:rsidR="003138F2" w:rsidRDefault="001E35CA" w:rsidP="004B56C0">
            <w:pPr>
              <w:pStyle w:val="Opstilling-punkttegn"/>
            </w:pPr>
            <w:r>
              <w:t>S</w:t>
            </w:r>
            <w:r w:rsidR="003138F2">
              <w:t>pritservietter (behandlingsudgift)</w:t>
            </w:r>
          </w:p>
          <w:p w14:paraId="60440D33" w14:textId="66A1A3B6" w:rsidR="003138F2" w:rsidRDefault="001E35CA" w:rsidP="004B56C0">
            <w:pPr>
              <w:pStyle w:val="Opstilling-punkttegn"/>
            </w:pPr>
            <w:r>
              <w:t>I</w:t>
            </w:r>
            <w:r w:rsidR="003138F2">
              <w:t>nsulinpumpe (behandlingsredskab)</w:t>
            </w:r>
          </w:p>
          <w:p w14:paraId="2DBB562A" w14:textId="77777777" w:rsidR="003138F2" w:rsidRDefault="003138F2" w:rsidP="004B56C0">
            <w:pPr>
              <w:pStyle w:val="Opstilling-punkttegn"/>
            </w:pPr>
            <w:r>
              <w:t>NovoPen og NovoPen3 (flergangspenne, der kan dækkes som hjælpemiddel)</w:t>
            </w:r>
          </w:p>
          <w:p w14:paraId="06E54DAC" w14:textId="77777777" w:rsidR="003138F2" w:rsidRDefault="003138F2" w:rsidP="004B56C0">
            <w:pPr>
              <w:pStyle w:val="Opstilling-punkttegn"/>
            </w:pPr>
            <w:r>
              <w:t>Kanyleboks</w:t>
            </w:r>
          </w:p>
          <w:p w14:paraId="25E16CBE" w14:textId="77777777" w:rsidR="003138F2" w:rsidRDefault="003138F2" w:rsidP="004B56C0">
            <w:pPr>
              <w:pStyle w:val="Opstilling-punkttegn"/>
              <w:numPr>
                <w:ilvl w:val="0"/>
                <w:numId w:val="0"/>
              </w:numPr>
            </w:pPr>
          </w:p>
          <w:p w14:paraId="541583C6" w14:textId="496C8FAA" w:rsidR="003138F2" w:rsidRDefault="003138F2" w:rsidP="004B56C0">
            <w:pPr>
              <w:pStyle w:val="Opstilling-punkttegn"/>
              <w:numPr>
                <w:ilvl w:val="0"/>
                <w:numId w:val="0"/>
              </w:numPr>
            </w:pPr>
            <w:r>
              <w:t xml:space="preserve">Se </w:t>
            </w:r>
            <w:r w:rsidR="001E35CA">
              <w:t>A</w:t>
            </w:r>
            <w:r>
              <w:t>nkestyrelsens afgørelser:</w:t>
            </w:r>
          </w:p>
          <w:p w14:paraId="586D1919" w14:textId="77777777" w:rsidR="003138F2" w:rsidRDefault="00952FB9" w:rsidP="004B56C0">
            <w:pPr>
              <w:pStyle w:val="Opstilling-punkttegn"/>
            </w:pPr>
            <w:hyperlink r:id="rId144" w:history="1">
              <w:r w:rsidR="003138F2" w:rsidRPr="00E86337">
                <w:rPr>
                  <w:rStyle w:val="Hyperlink"/>
                </w:rPr>
                <w:t>111-15 om druesukker ved lavt blodsukker</w:t>
              </w:r>
            </w:hyperlink>
          </w:p>
          <w:p w14:paraId="6C68A993" w14:textId="77777777" w:rsidR="003138F2" w:rsidRDefault="00952FB9" w:rsidP="004B56C0">
            <w:pPr>
              <w:pStyle w:val="Opstilling-punkttegn"/>
            </w:pPr>
            <w:hyperlink r:id="rId145" w:history="1">
              <w:r w:rsidR="003138F2" w:rsidRPr="00E86337">
                <w:rPr>
                  <w:rStyle w:val="Hyperlink"/>
                </w:rPr>
                <w:t>46-14 om diætkost og specialvarer</w:t>
              </w:r>
            </w:hyperlink>
          </w:p>
          <w:p w14:paraId="063E4FE9" w14:textId="77777777" w:rsidR="003138F2" w:rsidRDefault="00952FB9" w:rsidP="004B56C0">
            <w:pPr>
              <w:pStyle w:val="Opstilling-punkttegn"/>
            </w:pPr>
            <w:hyperlink r:id="rId146" w:history="1">
              <w:r w:rsidR="003138F2" w:rsidRPr="00E86337">
                <w:rPr>
                  <w:rStyle w:val="Hyperlink"/>
                </w:rPr>
                <w:t>112-11 om erektiv dysfunktion grundet diabetes</w:t>
              </w:r>
            </w:hyperlink>
          </w:p>
          <w:p w14:paraId="1F8C5984" w14:textId="77777777" w:rsidR="003138F2" w:rsidRDefault="00952FB9" w:rsidP="004B56C0">
            <w:pPr>
              <w:pStyle w:val="Opstilling-punkttegn"/>
            </w:pPr>
            <w:hyperlink r:id="rId147" w:history="1">
              <w:r w:rsidR="003138F2" w:rsidRPr="00E86337">
                <w:rPr>
                  <w:rStyle w:val="Hyperlink"/>
                </w:rPr>
                <w:t>207-10 om forøget præmie på livsforsikring grundet diabetes</w:t>
              </w:r>
            </w:hyperlink>
          </w:p>
          <w:p w14:paraId="6652D572" w14:textId="77777777" w:rsidR="003138F2" w:rsidRDefault="00952FB9" w:rsidP="004B56C0">
            <w:pPr>
              <w:pStyle w:val="Opstilling-punkttegn"/>
            </w:pPr>
            <w:hyperlink r:id="rId148" w:history="1">
              <w:r w:rsidR="003138F2" w:rsidRPr="00E86337">
                <w:rPr>
                  <w:rStyle w:val="Hyperlink"/>
                </w:rPr>
                <w:t>161-11 om kanylebokse</w:t>
              </w:r>
            </w:hyperlink>
          </w:p>
          <w:p w14:paraId="12D374F9" w14:textId="77777777" w:rsidR="003138F2" w:rsidRPr="005544DD" w:rsidRDefault="003138F2" w:rsidP="004B56C0"/>
          <w:p w14:paraId="553B1FEA" w14:textId="77777777" w:rsidR="003138F2" w:rsidRDefault="003138F2" w:rsidP="004B56C0">
            <w:pPr>
              <w:rPr>
                <w:u w:val="single"/>
              </w:rPr>
            </w:pPr>
            <w:r w:rsidRPr="005544DD">
              <w:rPr>
                <w:u w:val="single"/>
              </w:rPr>
              <w:t>Føllings syge</w:t>
            </w:r>
            <w:r>
              <w:rPr>
                <w:u w:val="single"/>
              </w:rPr>
              <w:t xml:space="preserve"> og cystisk fibrose</w:t>
            </w:r>
          </w:p>
          <w:p w14:paraId="58443B55" w14:textId="66AA9324" w:rsidR="003138F2" w:rsidRDefault="002D0267" w:rsidP="004B56C0">
            <w:r w:rsidRPr="002D0267">
              <w:t xml:space="preserve">Begge lidelser er omfattet af reglerne om medfødte misdannelser eller mangler, hvor funktionsevnen ikke synligt eller umiddelbart konstaterbart er nedsat, hvilket betyder </w:t>
            </w:r>
            <w:r w:rsidR="003138F2">
              <w:t>at det alene er udgifter til diætkost der kan dækkes. Dvs. diætkosten alene skal overstige bagatelgrænsen for dækning af merudgifter. Der kan ikke søges om dækning af andre merudgifter</w:t>
            </w:r>
            <w:r w:rsidR="00B61244">
              <w:t>, medmindre borger også er omfattet af den personkreds, som har en varig nedsat funktionsevne</w:t>
            </w:r>
            <w:r w:rsidR="003138F2">
              <w:t xml:space="preserve">. </w:t>
            </w:r>
          </w:p>
          <w:p w14:paraId="4CA5183A" w14:textId="77777777" w:rsidR="003138F2" w:rsidRDefault="003138F2" w:rsidP="004B56C0"/>
          <w:p w14:paraId="749F3592" w14:textId="647F9DF2" w:rsidR="003138F2" w:rsidRDefault="003138F2" w:rsidP="004B56C0">
            <w:r>
              <w:t>Særligt for Føllings syge gælder, at Kennedy Instituttet betaler for de særlige diætpræparater borgerne har brug for. Det er således kun diætkosten</w:t>
            </w:r>
            <w:r w:rsidR="00B61244">
              <w:t>,</w:t>
            </w:r>
            <w:r>
              <w:t xml:space="preserve"> der skal medtages i beregningen.</w:t>
            </w:r>
          </w:p>
          <w:p w14:paraId="1AD70D57" w14:textId="77777777" w:rsidR="003138F2" w:rsidRDefault="003138F2" w:rsidP="004B56C0">
            <w:r>
              <w:t>Derudover findes der dels en generel prisliste for diætkost, men hver enkelt borger får også udarbejdet en individuel diætplan med udgiften defineret.</w:t>
            </w:r>
          </w:p>
          <w:p w14:paraId="47277A47" w14:textId="77777777" w:rsidR="003138F2" w:rsidRDefault="003138F2" w:rsidP="004B56C0"/>
          <w:p w14:paraId="508ACE0F" w14:textId="77777777" w:rsidR="003138F2" w:rsidRDefault="003138F2" w:rsidP="004B56C0">
            <w:r>
              <w:t>Cystisk Fibrose patienter får beregnet merudgiften på Rigshospitalet 1 gang årligt.</w:t>
            </w:r>
          </w:p>
          <w:p w14:paraId="780FEE3C" w14:textId="77777777" w:rsidR="003138F2" w:rsidRDefault="003138F2" w:rsidP="004B56C0"/>
          <w:p w14:paraId="16337D5E" w14:textId="77777777" w:rsidR="003138F2" w:rsidRDefault="003138F2" w:rsidP="004B56C0">
            <w:pPr>
              <w:rPr>
                <w:u w:val="single"/>
              </w:rPr>
            </w:pPr>
            <w:r w:rsidRPr="00E86337">
              <w:rPr>
                <w:u w:val="single"/>
              </w:rPr>
              <w:t>Cøliaki</w:t>
            </w:r>
            <w:r>
              <w:rPr>
                <w:u w:val="single"/>
              </w:rPr>
              <w:t>, laktoseintolerans og fødevareallergi</w:t>
            </w:r>
          </w:p>
          <w:p w14:paraId="505D4581" w14:textId="77777777" w:rsidR="003138F2" w:rsidRDefault="003138F2" w:rsidP="004B56C0">
            <w:r>
              <w:t>Borgere med ovennævnte lidelser er ikke omfattet af personkredsen, der er berettiget til dækning af merudgifter til diæt efter særbestemmelsen i bekendtgørelsen.</w:t>
            </w:r>
          </w:p>
          <w:p w14:paraId="25405535" w14:textId="0ED29468" w:rsidR="003138F2" w:rsidRDefault="003138F2" w:rsidP="004B56C0">
            <w:r>
              <w:br/>
              <w:t xml:space="preserve">Se </w:t>
            </w:r>
            <w:r w:rsidR="00B61244">
              <w:t>A</w:t>
            </w:r>
            <w:r>
              <w:t>nkestyrelsens afgørelse:</w:t>
            </w:r>
          </w:p>
          <w:p w14:paraId="3011A8F2" w14:textId="77777777" w:rsidR="003138F2" w:rsidRPr="00E86337" w:rsidRDefault="00952FB9" w:rsidP="004B56C0">
            <w:pPr>
              <w:pStyle w:val="Opstilling-punkttegn"/>
            </w:pPr>
            <w:hyperlink r:id="rId149" w:history="1">
              <w:r w:rsidR="003138F2" w:rsidRPr="00E86337">
                <w:rPr>
                  <w:rStyle w:val="Hyperlink"/>
                </w:rPr>
                <w:t>67-16 om personkredsen</w:t>
              </w:r>
            </w:hyperlink>
            <w:r w:rsidR="003138F2">
              <w:t xml:space="preserve"> </w:t>
            </w:r>
          </w:p>
        </w:tc>
      </w:tr>
      <w:tr w:rsidR="003138F2" w14:paraId="1070E71C" w14:textId="77777777" w:rsidTr="004B56C0">
        <w:tc>
          <w:tcPr>
            <w:tcW w:w="2481" w:type="dxa"/>
          </w:tcPr>
          <w:p w14:paraId="661D044F" w14:textId="77777777" w:rsidR="003138F2" w:rsidRDefault="003138F2" w:rsidP="004B56C0">
            <w:r>
              <w:lastRenderedPageBreak/>
              <w:t>Toiletpapir</w:t>
            </w:r>
          </w:p>
        </w:tc>
        <w:tc>
          <w:tcPr>
            <w:tcW w:w="7147" w:type="dxa"/>
          </w:tcPr>
          <w:p w14:paraId="023B2F8F" w14:textId="77777777" w:rsidR="003138F2" w:rsidRDefault="003138F2" w:rsidP="004B56C0">
            <w:r>
              <w:t xml:space="preserve">Der kan ydes dækning af merudgifter til toiletpapir, hvis borgeren pga. funktionsnedsættelsen har øget forbrug. </w:t>
            </w:r>
          </w:p>
          <w:p w14:paraId="339C20CB" w14:textId="77777777" w:rsidR="003138F2" w:rsidRDefault="003138F2" w:rsidP="004B56C0"/>
          <w:p w14:paraId="07A2ED29" w14:textId="7AD35203" w:rsidR="003138F2" w:rsidRPr="00166857" w:rsidRDefault="003138F2" w:rsidP="004B56C0">
            <w:r>
              <w:t>Furesø Kommune vurderer, at det er sandsynligt</w:t>
            </w:r>
            <w:r w:rsidR="00B61244">
              <w:t>,</w:t>
            </w:r>
            <w:r>
              <w:t xml:space="preserve"> at én person almindeligvis benytter 1-2 ruller toiletpapir om ugen.  </w:t>
            </w:r>
          </w:p>
        </w:tc>
      </w:tr>
      <w:tr w:rsidR="003138F2" w14:paraId="68A538A0" w14:textId="77777777" w:rsidTr="004B56C0">
        <w:tc>
          <w:tcPr>
            <w:tcW w:w="2481" w:type="dxa"/>
          </w:tcPr>
          <w:p w14:paraId="565ECCE6" w14:textId="77777777" w:rsidR="003138F2" w:rsidRDefault="003138F2" w:rsidP="004B56C0">
            <w:r>
              <w:t>Tøj</w:t>
            </w:r>
          </w:p>
        </w:tc>
        <w:tc>
          <w:tcPr>
            <w:tcW w:w="7147" w:type="dxa"/>
          </w:tcPr>
          <w:p w14:paraId="0DE78872" w14:textId="77777777" w:rsidR="003138F2" w:rsidRDefault="003138F2" w:rsidP="004B56C0">
            <w:r>
              <w:t xml:space="preserve">Der kan ydes dækning af merudgifter til tøj hvis borgeren pga. funktionsnedsættelsen har ekstra udgifter hertil, f.eks. pga. ekstra slitage. </w:t>
            </w:r>
          </w:p>
          <w:p w14:paraId="066A3EAE" w14:textId="77777777" w:rsidR="003138F2" w:rsidRDefault="003138F2" w:rsidP="004B56C0"/>
          <w:p w14:paraId="34F354B4" w14:textId="64B7FA26" w:rsidR="003138F2" w:rsidRPr="00386217" w:rsidRDefault="003138F2" w:rsidP="004B56C0">
            <w:r>
              <w:t>Der tages udgangspunkt i priser på basis</w:t>
            </w:r>
            <w:r w:rsidR="00B61244">
              <w:t xml:space="preserve"> </w:t>
            </w:r>
            <w:r>
              <w:t xml:space="preserve">tøjvarer og ikke mærketøj. </w:t>
            </w:r>
          </w:p>
          <w:p w14:paraId="76055FC5" w14:textId="77777777" w:rsidR="003138F2" w:rsidRDefault="003138F2" w:rsidP="004B56C0">
            <w:pPr>
              <w:rPr>
                <w:u w:val="single"/>
              </w:rPr>
            </w:pPr>
          </w:p>
          <w:p w14:paraId="4737F55D" w14:textId="77777777" w:rsidR="003138F2" w:rsidRDefault="003138F2" w:rsidP="004B56C0">
            <w:pPr>
              <w:rPr>
                <w:u w:val="single"/>
              </w:rPr>
            </w:pPr>
            <w:r w:rsidRPr="00CF39FA">
              <w:rPr>
                <w:u w:val="single"/>
              </w:rPr>
              <w:t>Bukser</w:t>
            </w:r>
            <w:r>
              <w:rPr>
                <w:u w:val="single"/>
              </w:rPr>
              <w:t>/shorts</w:t>
            </w:r>
          </w:p>
          <w:p w14:paraId="48CCC0BC" w14:textId="77777777" w:rsidR="003138F2" w:rsidRDefault="003138F2" w:rsidP="004B56C0">
            <w:r>
              <w:t xml:space="preserve">Furesø kommune vurderer, at det er sandsynligt at der almindeligvis købes 5-6 par bukser/shorts om året. </w:t>
            </w:r>
          </w:p>
          <w:p w14:paraId="720ABEDD" w14:textId="77777777" w:rsidR="003138F2" w:rsidRDefault="003138F2" w:rsidP="004B56C0"/>
          <w:p w14:paraId="21492AEF" w14:textId="77777777" w:rsidR="003138F2" w:rsidRDefault="003138F2" w:rsidP="004B56C0">
            <w:pPr>
              <w:rPr>
                <w:u w:val="single"/>
              </w:rPr>
            </w:pPr>
            <w:r>
              <w:rPr>
                <w:u w:val="single"/>
              </w:rPr>
              <w:t>Langærmede b</w:t>
            </w:r>
            <w:r w:rsidRPr="00F84EC4">
              <w:rPr>
                <w:u w:val="single"/>
              </w:rPr>
              <w:t>luser</w:t>
            </w:r>
          </w:p>
          <w:p w14:paraId="0F00D60A" w14:textId="77777777" w:rsidR="003138F2" w:rsidRDefault="003138F2" w:rsidP="004B56C0">
            <w:r>
              <w:t xml:space="preserve">Furesø kommune vurderer, at det er sandsynligt at der almindeligvis købes 5-6 langærmede bluser om året. </w:t>
            </w:r>
          </w:p>
          <w:p w14:paraId="2E1FEE7D" w14:textId="77777777" w:rsidR="003138F2" w:rsidRPr="00F9099D" w:rsidRDefault="003138F2" w:rsidP="004B56C0"/>
          <w:p w14:paraId="1A0CF55F" w14:textId="77777777" w:rsidR="003138F2" w:rsidRDefault="003138F2" w:rsidP="004B56C0">
            <w:pPr>
              <w:rPr>
                <w:u w:val="single"/>
              </w:rPr>
            </w:pPr>
            <w:r>
              <w:rPr>
                <w:u w:val="single"/>
              </w:rPr>
              <w:t>T-shirts</w:t>
            </w:r>
          </w:p>
          <w:p w14:paraId="7E2E0DAE" w14:textId="098F5B92" w:rsidR="003138F2" w:rsidRDefault="003138F2" w:rsidP="004B56C0">
            <w:r>
              <w:t xml:space="preserve">Furesø kommune vurderer, at det er sandsynligt at der almindeligvis købes 10-12 </w:t>
            </w:r>
            <w:r w:rsidR="00B61244">
              <w:t>T-shirts</w:t>
            </w:r>
            <w:r>
              <w:t xml:space="preserve"> om året. </w:t>
            </w:r>
          </w:p>
          <w:p w14:paraId="47CFDA0D" w14:textId="77777777" w:rsidR="003138F2" w:rsidRDefault="003138F2" w:rsidP="004B56C0"/>
          <w:p w14:paraId="0BECF8B9" w14:textId="77777777" w:rsidR="003138F2" w:rsidRPr="00F9099D" w:rsidRDefault="003138F2" w:rsidP="004B56C0">
            <w:pPr>
              <w:rPr>
                <w:u w:val="single"/>
              </w:rPr>
            </w:pPr>
            <w:r w:rsidRPr="00F9099D">
              <w:rPr>
                <w:u w:val="single"/>
              </w:rPr>
              <w:lastRenderedPageBreak/>
              <w:t>Underbukser</w:t>
            </w:r>
          </w:p>
          <w:p w14:paraId="1D0E7613" w14:textId="77777777" w:rsidR="003138F2" w:rsidRDefault="003138F2" w:rsidP="004B56C0">
            <w:r>
              <w:t>Furesø kommune vurderer, at det er sandsynligt at der almindeligvis købes 10 par underbukser om året.</w:t>
            </w:r>
          </w:p>
          <w:p w14:paraId="4ED47877" w14:textId="77777777" w:rsidR="003138F2" w:rsidRPr="00F9099D" w:rsidRDefault="003138F2" w:rsidP="004B56C0"/>
          <w:p w14:paraId="481E4499" w14:textId="77777777" w:rsidR="003138F2" w:rsidRPr="00F84EC4" w:rsidRDefault="003138F2" w:rsidP="004B56C0">
            <w:pPr>
              <w:rPr>
                <w:u w:val="single"/>
              </w:rPr>
            </w:pPr>
            <w:r>
              <w:rPr>
                <w:u w:val="single"/>
              </w:rPr>
              <w:t>Sokker</w:t>
            </w:r>
          </w:p>
          <w:p w14:paraId="4C3A737A" w14:textId="77777777" w:rsidR="003138F2" w:rsidRDefault="003138F2" w:rsidP="004B56C0">
            <w:r>
              <w:t xml:space="preserve">Furesø kommune vurderer, at det er sandsynligt at der almindeligvis købes 10 par sokker om året. </w:t>
            </w:r>
          </w:p>
          <w:p w14:paraId="796CFD9D" w14:textId="77777777" w:rsidR="003138F2" w:rsidRDefault="003138F2" w:rsidP="004B56C0"/>
          <w:p w14:paraId="654A5842" w14:textId="77777777" w:rsidR="003138F2" w:rsidRDefault="003138F2" w:rsidP="004B56C0">
            <w:pPr>
              <w:rPr>
                <w:u w:val="single"/>
              </w:rPr>
            </w:pPr>
            <w:r w:rsidRPr="00F9099D">
              <w:rPr>
                <w:u w:val="single"/>
              </w:rPr>
              <w:t>Overtøj</w:t>
            </w:r>
          </w:p>
          <w:p w14:paraId="7028CF4A" w14:textId="6C28BAAE" w:rsidR="003138F2" w:rsidRDefault="003138F2" w:rsidP="004B56C0">
            <w:r>
              <w:t>Furesø kommune vurderer, at det er sandsynligt</w:t>
            </w:r>
            <w:r w:rsidR="007A3961">
              <w:t>,</w:t>
            </w:r>
            <w:r>
              <w:t xml:space="preserve"> at der almindeligvis købes nyt overtøj hvert 3. år. </w:t>
            </w:r>
          </w:p>
        </w:tc>
      </w:tr>
      <w:tr w:rsidR="003138F2" w14:paraId="4080C64B" w14:textId="77777777" w:rsidTr="004B56C0">
        <w:tc>
          <w:tcPr>
            <w:tcW w:w="2481" w:type="dxa"/>
          </w:tcPr>
          <w:p w14:paraId="257A3DF3" w14:textId="2F2E8017" w:rsidR="003138F2" w:rsidRDefault="003138F2" w:rsidP="004B56C0">
            <w:r>
              <w:lastRenderedPageBreak/>
              <w:t>Tøjvask</w:t>
            </w:r>
            <w:r w:rsidR="006E212D">
              <w:t xml:space="preserve"> </w:t>
            </w:r>
          </w:p>
        </w:tc>
        <w:tc>
          <w:tcPr>
            <w:tcW w:w="7147" w:type="dxa"/>
          </w:tcPr>
          <w:p w14:paraId="5DA7555D" w14:textId="13BBFD21" w:rsidR="003138F2" w:rsidRDefault="003138F2" w:rsidP="004B56C0">
            <w:r>
              <w:t>Furesø Kommune har beregnet prisen for en tøjvask i almindelig vaskemaskine til 7</w:t>
            </w:r>
            <w:r w:rsidR="006E212D">
              <w:t>,08</w:t>
            </w:r>
            <w:r>
              <w:t xml:space="preserve"> kr. pr. vask. Beløbet dækker vandforbrug (beregnet på bolius.dk) samt sæbeforbrug. </w:t>
            </w:r>
          </w:p>
          <w:p w14:paraId="7782B290" w14:textId="77777777" w:rsidR="003138F2" w:rsidRDefault="003138F2" w:rsidP="004B56C0"/>
          <w:p w14:paraId="6C094016" w14:textId="77777777" w:rsidR="003138F2" w:rsidRDefault="003138F2" w:rsidP="004B56C0">
            <w:r>
              <w:t>Furesø Kommune vurderer, at enkeltpersoner uden handicap vasker 2 maskiner tøj om ugen.</w:t>
            </w:r>
          </w:p>
          <w:p w14:paraId="39EC7CE9" w14:textId="77777777" w:rsidR="003138F2" w:rsidRDefault="003138F2" w:rsidP="004B56C0">
            <w:r>
              <w:t xml:space="preserve">Furesø Kommune vurderer, at familier på op til fire personer vasker 5-6 maskiner tøj om ugen. </w:t>
            </w:r>
          </w:p>
        </w:tc>
      </w:tr>
      <w:tr w:rsidR="003138F2" w14:paraId="3CB86DE8" w14:textId="77777777" w:rsidTr="004B56C0">
        <w:tc>
          <w:tcPr>
            <w:tcW w:w="2481" w:type="dxa"/>
          </w:tcPr>
          <w:p w14:paraId="2744084F" w14:textId="77777777" w:rsidR="003138F2" w:rsidRDefault="003138F2" w:rsidP="004B56C0">
            <w:r>
              <w:t>Vådservietter/skumklude</w:t>
            </w:r>
          </w:p>
        </w:tc>
        <w:tc>
          <w:tcPr>
            <w:tcW w:w="7147" w:type="dxa"/>
          </w:tcPr>
          <w:p w14:paraId="77FF891A" w14:textId="77777777" w:rsidR="003138F2" w:rsidRDefault="003138F2" w:rsidP="004B56C0">
            <w:r>
              <w:t xml:space="preserve">Udgifter til vådservietter og skumvaskeklude kan dækkes som merudgifter, hvis der er tale om en udgift grundet et afhjælpningsformål. </w:t>
            </w:r>
          </w:p>
          <w:p w14:paraId="213B9273" w14:textId="77777777" w:rsidR="003138F2" w:rsidRDefault="003138F2" w:rsidP="004B56C0"/>
          <w:p w14:paraId="056DFDC1" w14:textId="77777777" w:rsidR="003138F2" w:rsidRDefault="003138F2" w:rsidP="004B56C0">
            <w:r>
              <w:t xml:space="preserve">Der skal altid tages udgangspunkt i det billigste produkt. </w:t>
            </w:r>
          </w:p>
          <w:p w14:paraId="67AC7C86" w14:textId="77777777" w:rsidR="003138F2" w:rsidRDefault="003138F2" w:rsidP="004B56C0"/>
          <w:p w14:paraId="5F320F59" w14:textId="63D64BCD" w:rsidR="003138F2" w:rsidRDefault="003138F2" w:rsidP="004B56C0">
            <w:r>
              <w:t xml:space="preserve">Se </w:t>
            </w:r>
            <w:r w:rsidR="007A3961">
              <w:t>A</w:t>
            </w:r>
            <w:r>
              <w:t xml:space="preserve">nkestyrelsens afgørelse: </w:t>
            </w:r>
          </w:p>
          <w:p w14:paraId="1E83AE0A" w14:textId="77777777" w:rsidR="003138F2" w:rsidRDefault="00952FB9" w:rsidP="004B56C0">
            <w:pPr>
              <w:pStyle w:val="Opstilling-punkttegn"/>
            </w:pPr>
            <w:hyperlink r:id="rId150" w:history="1">
              <w:r w:rsidR="003138F2" w:rsidRPr="00C82104">
                <w:rPr>
                  <w:rStyle w:val="Hyperlink"/>
                </w:rPr>
                <w:t>44-18 om merudgifter til f.eks. vådservietter og skumvaskeklude</w:t>
              </w:r>
            </w:hyperlink>
          </w:p>
        </w:tc>
      </w:tr>
      <w:tr w:rsidR="003138F2" w14:paraId="6439ACB3" w14:textId="77777777" w:rsidTr="004B56C0">
        <w:tc>
          <w:tcPr>
            <w:tcW w:w="2481" w:type="dxa"/>
          </w:tcPr>
          <w:p w14:paraId="0A5D2092" w14:textId="77777777" w:rsidR="003138F2" w:rsidRDefault="003138F2" w:rsidP="004B56C0">
            <w:r>
              <w:t>Enkeltstående udgifter</w:t>
            </w:r>
          </w:p>
        </w:tc>
        <w:tc>
          <w:tcPr>
            <w:tcW w:w="7147" w:type="dxa"/>
          </w:tcPr>
          <w:p w14:paraId="31B738DD" w14:textId="26DE1CE9" w:rsidR="003138F2" w:rsidRDefault="003138F2" w:rsidP="004B56C0">
            <w:r>
              <w:t>Alle udgifter skal som hovedregel medregnes i den månedlige udbetaling, men der kan være udgifter, som er uforudsigelige eller med interval og størrelse</w:t>
            </w:r>
            <w:r w:rsidR="007A3961">
              <w:t>,</w:t>
            </w:r>
            <w:r>
              <w:t xml:space="preserve"> kan afvige.</w:t>
            </w:r>
          </w:p>
          <w:p w14:paraId="5D0D361F" w14:textId="77777777" w:rsidR="003138F2" w:rsidRDefault="003138F2" w:rsidP="004B56C0"/>
          <w:p w14:paraId="5EE23A2C" w14:textId="77777777" w:rsidR="003138F2" w:rsidRDefault="003138F2" w:rsidP="004B56C0">
            <w:r>
              <w:t>Det kan f.eks. være:</w:t>
            </w:r>
          </w:p>
          <w:p w14:paraId="27DE8DF1" w14:textId="77777777" w:rsidR="003138F2" w:rsidRDefault="003138F2" w:rsidP="004B56C0">
            <w:pPr>
              <w:pStyle w:val="Opstilling-punkttegn"/>
            </w:pPr>
            <w:r>
              <w:t>Bilreparationer</w:t>
            </w:r>
          </w:p>
          <w:p w14:paraId="1FF815DE" w14:textId="77777777" w:rsidR="003138F2" w:rsidRDefault="003138F2" w:rsidP="004B56C0">
            <w:pPr>
              <w:pStyle w:val="Opstilling-punkttegn"/>
            </w:pPr>
            <w:r>
              <w:t>Boligskift</w:t>
            </w:r>
          </w:p>
          <w:p w14:paraId="0B6BABC9" w14:textId="77777777" w:rsidR="003138F2" w:rsidRDefault="003138F2" w:rsidP="004B56C0">
            <w:pPr>
              <w:pStyle w:val="Opstilling-punkttegn"/>
            </w:pPr>
            <w:r>
              <w:t>Flytteudgifter</w:t>
            </w:r>
          </w:p>
          <w:p w14:paraId="3CA9F218" w14:textId="77777777" w:rsidR="003138F2" w:rsidRDefault="003138F2" w:rsidP="004B56C0">
            <w:pPr>
              <w:pStyle w:val="Opstilling-punkttegn"/>
            </w:pPr>
            <w:r>
              <w:t>Malerarbejde og vedligeholdelse</w:t>
            </w:r>
          </w:p>
          <w:p w14:paraId="5EB965C6" w14:textId="77777777" w:rsidR="003138F2" w:rsidRDefault="003138F2" w:rsidP="004B56C0">
            <w:pPr>
              <w:pStyle w:val="Opstilling-punkttegn"/>
              <w:numPr>
                <w:ilvl w:val="0"/>
                <w:numId w:val="0"/>
              </w:numPr>
            </w:pPr>
          </w:p>
          <w:p w14:paraId="09823BB8" w14:textId="623E538B" w:rsidR="003138F2" w:rsidRDefault="003138F2" w:rsidP="004B56C0">
            <w:r>
              <w:t>Ved bevilling af enkeltstående udgifter skal man være opmærksom på</w:t>
            </w:r>
            <w:r w:rsidR="007A3961">
              <w:t>,</w:t>
            </w:r>
            <w:r>
              <w:t xml:space="preserve"> om borgeren bliver overkompenseret ved den månedlige udbetaling og eventuelt foretage en modregning.</w:t>
            </w:r>
          </w:p>
        </w:tc>
      </w:tr>
    </w:tbl>
    <w:p w14:paraId="69E24892" w14:textId="463573B5" w:rsidR="00235F96" w:rsidRDefault="00235F96" w:rsidP="00235F96"/>
    <w:p w14:paraId="0BA4B9C7" w14:textId="4977C4A9" w:rsidR="002F5BFC" w:rsidRDefault="002F5BFC">
      <w:r>
        <w:br w:type="page"/>
      </w:r>
    </w:p>
    <w:p w14:paraId="12C0582C" w14:textId="00B959EA" w:rsidR="002F5BFC" w:rsidRDefault="002F5BFC" w:rsidP="002F5BFC">
      <w:pPr>
        <w:pStyle w:val="Overskrift1"/>
      </w:pPr>
      <w:bookmarkStart w:id="41" w:name="_Toc153527756"/>
      <w:r>
        <w:lastRenderedPageBreak/>
        <w:t>Bilag 3 – Voksenudredningsmetoden</w:t>
      </w:r>
      <w:bookmarkEnd w:id="41"/>
    </w:p>
    <w:p w14:paraId="1BF1ABF7" w14:textId="7924C289" w:rsidR="000B70BD" w:rsidRDefault="000B70BD" w:rsidP="002F5BFC">
      <w:r>
        <w:t xml:space="preserve">Grundlaget for visitation til indsatser i Voksenhandicap og psykiatri er Voksenudredningsmetoden. Metoden anvendes til sagsbehandling og udredning af borgere med særlige behov. </w:t>
      </w:r>
    </w:p>
    <w:p w14:paraId="51122386" w14:textId="29F7CB98" w:rsidR="002F5BFC" w:rsidRDefault="004B56C0" w:rsidP="002F5BFC">
      <w:r>
        <w:t xml:space="preserve">Formålet med Voksenudredningsmetoden er at understøtte den faglige og lovgivningsmæssige kvalitet i sagsbehandlingen og dokumentationen af den sociale indsats med udgangspunkt i den enkelte borger. </w:t>
      </w:r>
    </w:p>
    <w:p w14:paraId="263BB025" w14:textId="393B7039" w:rsidR="004B56C0" w:rsidRDefault="004B56C0" w:rsidP="002F5BFC">
      <w:r>
        <w:t>Metoden giver rammen for en systematisk udredning af borgerens ønsker, funktionsevne og behov for støtte samt tilrettelæggelsen af en lovmedholdelig og effektiv sagsbehandling fra sagens opstart til opfølgningen herpå.</w:t>
      </w:r>
    </w:p>
    <w:p w14:paraId="384D057C" w14:textId="16204B23" w:rsidR="004B56C0" w:rsidRDefault="004B56C0" w:rsidP="002F5BFC">
      <w:r>
        <w:t xml:space="preserve">Yderligere understøtter metoden dokumentations- og samarbejdspraksis mellem udfører og myndighed, hvorved der skabes et solidt grundlag for en sammenhængende og helhedsorienteret indsats med borgeren i centrum. </w:t>
      </w:r>
    </w:p>
    <w:p w14:paraId="6FEF3A2E" w14:textId="5BC2B602" w:rsidR="004B56C0" w:rsidRDefault="004B56C0" w:rsidP="002F5BFC">
      <w:r>
        <w:t xml:space="preserve">Metoden bygger på systematiske arbejdsgange fra borgerens henvendelse (sagsåbning), oplysning af sagen (udredning), bestilling og levering af indsats til opfølgning på den iværksatte indsats (sagsopfølgning). </w:t>
      </w:r>
    </w:p>
    <w:p w14:paraId="07E27C0C" w14:textId="72FF2911" w:rsidR="004B56C0" w:rsidRDefault="004B56C0" w:rsidP="003D7C62">
      <w:r>
        <w:t xml:space="preserve">Udredningen af borgerens behov indeholder 11 </w:t>
      </w:r>
      <w:r w:rsidR="003D7C62">
        <w:t>over</w:t>
      </w:r>
      <w:r>
        <w:t>temaer og fem funktions</w:t>
      </w:r>
      <w:r w:rsidR="000B70BD">
        <w:t>evne</w:t>
      </w:r>
      <w:r>
        <w:t xml:space="preserve">niveauer. </w:t>
      </w:r>
      <w:r w:rsidR="003D7C62">
        <w:t xml:space="preserve">De 11 overtemaer dækker over forskellige aspekter af borgerens liv og situation. Som det fremgår af nedenstående figur, er de 11 overtemaer opdelt i tre kategorier. </w:t>
      </w:r>
    </w:p>
    <w:p w14:paraId="41D768FD" w14:textId="3E42C55A" w:rsidR="003D7C62" w:rsidRDefault="003D7C62" w:rsidP="003D7C62">
      <w:pPr>
        <w:pStyle w:val="Opstilling-punkttegn"/>
      </w:pPr>
      <w:r>
        <w:t>Funktioner og forhold. Her udredes borgerens funktionsniveau inden for fysiske og mentale funktioner og sociale og sundhedsmæssige forhold</w:t>
      </w:r>
    </w:p>
    <w:p w14:paraId="2299DF25" w14:textId="523E599F" w:rsidR="003D7C62" w:rsidRDefault="003D7C62" w:rsidP="003D7C62">
      <w:pPr>
        <w:pStyle w:val="Opstilling-punkttegn"/>
      </w:pPr>
      <w:r>
        <w:t>Omgivelsesfaktorer. Her udredes faktorer i borgerens omgivelser med betydning for borgerens funktionsevneniveau</w:t>
      </w:r>
    </w:p>
    <w:p w14:paraId="3D00FB68" w14:textId="5C642704" w:rsidR="003D7C62" w:rsidRDefault="003D7C62" w:rsidP="003D7C62">
      <w:pPr>
        <w:pStyle w:val="Opstilling-punkttegn"/>
      </w:pPr>
      <w:r>
        <w:t>Aktivitet og deltagelse. Her udredes borgerens funktionsevneniveau i forhold til at udføre og deltage i aktiviteter</w:t>
      </w:r>
    </w:p>
    <w:p w14:paraId="7F46BBDB" w14:textId="1E11E28E" w:rsidR="004B56C0" w:rsidRDefault="000B70BD" w:rsidP="004B56C0">
      <w:r>
        <w:rPr>
          <w:noProof/>
          <w:lang w:eastAsia="da-DK"/>
        </w:rPr>
        <w:drawing>
          <wp:inline distT="0" distB="0" distL="0" distR="0" wp14:anchorId="31C260A0" wp14:editId="09019DDD">
            <wp:extent cx="5029200" cy="2533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stretch>
                      <a:fillRect/>
                    </a:stretch>
                  </pic:blipFill>
                  <pic:spPr>
                    <a:xfrm>
                      <a:off x="0" y="0"/>
                      <a:ext cx="5029200" cy="2533650"/>
                    </a:xfrm>
                    <a:prstGeom prst="rect">
                      <a:avLst/>
                    </a:prstGeom>
                  </pic:spPr>
                </pic:pic>
              </a:graphicData>
            </a:graphic>
          </wp:inline>
        </w:drawing>
      </w:r>
    </w:p>
    <w:p w14:paraId="2F2D2F10" w14:textId="77777777" w:rsidR="000B70BD" w:rsidRDefault="000B70BD" w:rsidP="004B56C0"/>
    <w:p w14:paraId="421C6D97" w14:textId="2A91B278" w:rsidR="0039070C" w:rsidRDefault="0039070C" w:rsidP="004B56C0">
      <w:r>
        <w:t xml:space="preserve">Voksenudredningsmetoden fokuserer på at afdække borgerens funktionsevne i forhold til at kunne deltage aktivt i samfundet og udføre daglige aktiviteter, herunder hvilke udfordringer og ressourcer borgeren har i forhold til de enkelte aktiviteter. Funktionsevneniveauet er en fællesbetegnelse for niveauet i borgerens </w:t>
      </w:r>
      <w:r>
        <w:lastRenderedPageBreak/>
        <w:t xml:space="preserve">evne til at udføre daglige aktiviteter og deltage aktivt i samfundet. Funktionsevneniveauet udredes under temaerne i kategorien </w:t>
      </w:r>
      <w:r w:rsidRPr="0039070C">
        <w:rPr>
          <w:i/>
        </w:rPr>
        <w:t>Aktivitet og deltagelse</w:t>
      </w:r>
      <w:r>
        <w:t>.</w:t>
      </w:r>
    </w:p>
    <w:p w14:paraId="1FC2F8F5" w14:textId="00D68E44" w:rsidR="004B56C0" w:rsidRDefault="004B56C0" w:rsidP="004B56C0">
      <w:r>
        <w:t>De fem funktions</w:t>
      </w:r>
      <w:r w:rsidR="000B70BD">
        <w:t>evne</w:t>
      </w:r>
      <w:r>
        <w:t xml:space="preserve">niveauer er: </w:t>
      </w:r>
    </w:p>
    <w:p w14:paraId="08E3B2AC" w14:textId="0B313616" w:rsidR="000B70BD" w:rsidRDefault="000B70BD" w:rsidP="004B56C0">
      <w:r>
        <w:t>0 = Ingen nedsat funktionsevne (ingen, fraværende, ubetydelig)</w:t>
      </w:r>
      <w:r>
        <w:br/>
        <w:t>1 = Let nedsat funktionsevne (en smule, lidt)</w:t>
      </w:r>
      <w:r w:rsidR="004B56C0">
        <w:br/>
        <w:t>2</w:t>
      </w:r>
      <w:r>
        <w:t xml:space="preserve"> </w:t>
      </w:r>
      <w:r w:rsidR="004B56C0">
        <w:t>=</w:t>
      </w:r>
      <w:r>
        <w:t xml:space="preserve"> Moderat nedsat funktionsevne (middel, noget)</w:t>
      </w:r>
      <w:r>
        <w:br/>
        <w:t>3 = Svært nedsat funktionsevne (omfattende, meget)</w:t>
      </w:r>
      <w:r>
        <w:br/>
        <w:t>4 = Fuldstændig nedsat funktionsevne (totalt, kan ikke)</w:t>
      </w:r>
    </w:p>
    <w:sectPr w:rsidR="000B70BD">
      <w:headerReference w:type="default" r:id="rId152"/>
      <w:footerReference w:type="default" r:id="rId15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8C2A" w14:textId="77777777" w:rsidR="00BF284B" w:rsidRDefault="00BF284B" w:rsidP="00276331">
      <w:pPr>
        <w:spacing w:after="0" w:line="240" w:lineRule="auto"/>
      </w:pPr>
      <w:r>
        <w:separator/>
      </w:r>
    </w:p>
  </w:endnote>
  <w:endnote w:type="continuationSeparator" w:id="0">
    <w:p w14:paraId="5325CD16" w14:textId="77777777" w:rsidR="00BF284B" w:rsidRDefault="00BF284B" w:rsidP="0027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69752"/>
      <w:docPartObj>
        <w:docPartGallery w:val="Page Numbers (Bottom of Page)"/>
        <w:docPartUnique/>
      </w:docPartObj>
    </w:sdtPr>
    <w:sdtEndPr/>
    <w:sdtContent>
      <w:p w14:paraId="6C5C43A9" w14:textId="55F2F3AC" w:rsidR="00BF284B" w:rsidRDefault="00BF284B">
        <w:pPr>
          <w:pStyle w:val="Sidefod"/>
          <w:jc w:val="right"/>
        </w:pPr>
        <w:r>
          <w:fldChar w:fldCharType="begin"/>
        </w:r>
        <w:r>
          <w:instrText>PAGE   \* MERGEFORMAT</w:instrText>
        </w:r>
        <w:r>
          <w:fldChar w:fldCharType="separate"/>
        </w:r>
        <w:r w:rsidR="00DC0BBE">
          <w:rPr>
            <w:noProof/>
          </w:rPr>
          <w:t>44</w:t>
        </w:r>
        <w:r>
          <w:fldChar w:fldCharType="end"/>
        </w:r>
      </w:p>
    </w:sdtContent>
  </w:sdt>
  <w:p w14:paraId="5A47FBE4" w14:textId="77777777" w:rsidR="00BF284B" w:rsidRDefault="00BF28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B048" w14:textId="77777777" w:rsidR="00BF284B" w:rsidRDefault="00BF284B" w:rsidP="00276331">
      <w:pPr>
        <w:spacing w:after="0" w:line="240" w:lineRule="auto"/>
      </w:pPr>
      <w:r>
        <w:separator/>
      </w:r>
    </w:p>
  </w:footnote>
  <w:footnote w:type="continuationSeparator" w:id="0">
    <w:p w14:paraId="5F2B35B3" w14:textId="77777777" w:rsidR="00BF284B" w:rsidRDefault="00BF284B" w:rsidP="0027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1A31" w14:textId="77777777" w:rsidR="00BF284B" w:rsidRDefault="00BF284B" w:rsidP="00E01A5B">
    <w:pPr>
      <w:pStyle w:val="Sidehoved"/>
      <w:jc w:val="right"/>
    </w:pPr>
    <w:bookmarkStart w:id="42" w:name="SD_FrontPagePicture"/>
    <w:bookmarkEnd w:id="42"/>
  </w:p>
  <w:p w14:paraId="02524718" w14:textId="77777777" w:rsidR="00BF284B" w:rsidRDefault="00BF28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059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5628CC"/>
    <w:multiLevelType w:val="hybridMultilevel"/>
    <w:tmpl w:val="CAEA0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17DE5"/>
    <w:multiLevelType w:val="hybridMultilevel"/>
    <w:tmpl w:val="420AD0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095BDF"/>
    <w:multiLevelType w:val="hybridMultilevel"/>
    <w:tmpl w:val="AC027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EB34E2"/>
    <w:multiLevelType w:val="hybridMultilevel"/>
    <w:tmpl w:val="25DA6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2C2172"/>
    <w:multiLevelType w:val="hybridMultilevel"/>
    <w:tmpl w:val="904A0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D20291"/>
    <w:multiLevelType w:val="hybridMultilevel"/>
    <w:tmpl w:val="9F88B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A084C1E"/>
    <w:multiLevelType w:val="hybridMultilevel"/>
    <w:tmpl w:val="C14AB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7D308F"/>
    <w:multiLevelType w:val="hybridMultilevel"/>
    <w:tmpl w:val="4B3EE0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F835C1"/>
    <w:multiLevelType w:val="hybridMultilevel"/>
    <w:tmpl w:val="B57C0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A0380E"/>
    <w:multiLevelType w:val="hybridMultilevel"/>
    <w:tmpl w:val="8368D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6639F7"/>
    <w:multiLevelType w:val="hybridMultilevel"/>
    <w:tmpl w:val="F1003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AD4C7A"/>
    <w:multiLevelType w:val="hybridMultilevel"/>
    <w:tmpl w:val="32A2F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B62E2E"/>
    <w:multiLevelType w:val="hybridMultilevel"/>
    <w:tmpl w:val="18E2EE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630AEC"/>
    <w:multiLevelType w:val="hybridMultilevel"/>
    <w:tmpl w:val="7A1A9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A427FA"/>
    <w:multiLevelType w:val="hybridMultilevel"/>
    <w:tmpl w:val="A55C5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8F51D5"/>
    <w:multiLevelType w:val="hybridMultilevel"/>
    <w:tmpl w:val="22E652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23613C"/>
    <w:multiLevelType w:val="hybridMultilevel"/>
    <w:tmpl w:val="F11A2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8B079C"/>
    <w:multiLevelType w:val="hybridMultilevel"/>
    <w:tmpl w:val="1A70A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47356F"/>
    <w:multiLevelType w:val="hybridMultilevel"/>
    <w:tmpl w:val="3FBEC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21C3306"/>
    <w:multiLevelType w:val="hybridMultilevel"/>
    <w:tmpl w:val="74F20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6245C7D"/>
    <w:multiLevelType w:val="hybridMultilevel"/>
    <w:tmpl w:val="49EC36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DF12604"/>
    <w:multiLevelType w:val="hybridMultilevel"/>
    <w:tmpl w:val="558AF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987610"/>
    <w:multiLevelType w:val="hybridMultilevel"/>
    <w:tmpl w:val="0BFAD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5145BB"/>
    <w:multiLevelType w:val="hybridMultilevel"/>
    <w:tmpl w:val="BE7E9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4E36BBA"/>
    <w:multiLevelType w:val="hybridMultilevel"/>
    <w:tmpl w:val="FEDCD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5E35848"/>
    <w:multiLevelType w:val="hybridMultilevel"/>
    <w:tmpl w:val="C768588E"/>
    <w:lvl w:ilvl="0" w:tplc="EE5844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BCB6D55"/>
    <w:multiLevelType w:val="hybridMultilevel"/>
    <w:tmpl w:val="4AA6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2930457">
    <w:abstractNumId w:val="0"/>
  </w:num>
  <w:num w:numId="2" w16cid:durableId="511916286">
    <w:abstractNumId w:val="23"/>
  </w:num>
  <w:num w:numId="3" w16cid:durableId="1325670705">
    <w:abstractNumId w:val="26"/>
  </w:num>
  <w:num w:numId="4" w16cid:durableId="1227762827">
    <w:abstractNumId w:val="21"/>
  </w:num>
  <w:num w:numId="5" w16cid:durableId="746536155">
    <w:abstractNumId w:val="19"/>
  </w:num>
  <w:num w:numId="6" w16cid:durableId="1229150749">
    <w:abstractNumId w:val="18"/>
  </w:num>
  <w:num w:numId="7" w16cid:durableId="535390077">
    <w:abstractNumId w:val="5"/>
  </w:num>
  <w:num w:numId="8" w16cid:durableId="1416051190">
    <w:abstractNumId w:val="7"/>
  </w:num>
  <w:num w:numId="9" w16cid:durableId="447891579">
    <w:abstractNumId w:val="9"/>
  </w:num>
  <w:num w:numId="10" w16cid:durableId="62996904">
    <w:abstractNumId w:val="20"/>
  </w:num>
  <w:num w:numId="11" w16cid:durableId="2003509553">
    <w:abstractNumId w:val="17"/>
  </w:num>
  <w:num w:numId="12" w16cid:durableId="471796384">
    <w:abstractNumId w:val="27"/>
  </w:num>
  <w:num w:numId="13" w16cid:durableId="1058406849">
    <w:abstractNumId w:val="22"/>
  </w:num>
  <w:num w:numId="14" w16cid:durableId="1485781372">
    <w:abstractNumId w:val="1"/>
  </w:num>
  <w:num w:numId="15" w16cid:durableId="864293633">
    <w:abstractNumId w:val="15"/>
  </w:num>
  <w:num w:numId="16" w16cid:durableId="1161964219">
    <w:abstractNumId w:val="10"/>
  </w:num>
  <w:num w:numId="17" w16cid:durableId="518398076">
    <w:abstractNumId w:val="11"/>
  </w:num>
  <w:num w:numId="18" w16cid:durableId="749698453">
    <w:abstractNumId w:val="4"/>
  </w:num>
  <w:num w:numId="19" w16cid:durableId="943922744">
    <w:abstractNumId w:val="8"/>
  </w:num>
  <w:num w:numId="20" w16cid:durableId="1516726261">
    <w:abstractNumId w:val="14"/>
  </w:num>
  <w:num w:numId="21" w16cid:durableId="1056970732">
    <w:abstractNumId w:val="16"/>
  </w:num>
  <w:num w:numId="22" w16cid:durableId="291251556">
    <w:abstractNumId w:val="24"/>
  </w:num>
  <w:num w:numId="23" w16cid:durableId="769206931">
    <w:abstractNumId w:val="3"/>
  </w:num>
  <w:num w:numId="24" w16cid:durableId="1557931253">
    <w:abstractNumId w:val="2"/>
  </w:num>
  <w:num w:numId="25" w16cid:durableId="1289313861">
    <w:abstractNumId w:val="25"/>
  </w:num>
  <w:num w:numId="26" w16cid:durableId="578561295">
    <w:abstractNumId w:val="13"/>
  </w:num>
  <w:num w:numId="27" w16cid:durableId="1542128240">
    <w:abstractNumId w:val="0"/>
  </w:num>
  <w:num w:numId="28" w16cid:durableId="1268079422">
    <w:abstractNumId w:val="0"/>
  </w:num>
  <w:num w:numId="29" w16cid:durableId="423499455">
    <w:abstractNumId w:val="0"/>
  </w:num>
  <w:num w:numId="30" w16cid:durableId="1082600598">
    <w:abstractNumId w:val="0"/>
  </w:num>
  <w:num w:numId="31" w16cid:durableId="1082141750">
    <w:abstractNumId w:val="0"/>
  </w:num>
  <w:num w:numId="32" w16cid:durableId="1496074522">
    <w:abstractNumId w:val="0"/>
  </w:num>
  <w:num w:numId="33" w16cid:durableId="2101637826">
    <w:abstractNumId w:val="0"/>
  </w:num>
  <w:num w:numId="34" w16cid:durableId="1992367510">
    <w:abstractNumId w:val="0"/>
  </w:num>
  <w:num w:numId="35" w16cid:durableId="786853358">
    <w:abstractNumId w:val="0"/>
  </w:num>
  <w:num w:numId="36" w16cid:durableId="1146556418">
    <w:abstractNumId w:val="0"/>
  </w:num>
  <w:num w:numId="37" w16cid:durableId="1990137238">
    <w:abstractNumId w:val="0"/>
  </w:num>
  <w:num w:numId="38" w16cid:durableId="101270548">
    <w:abstractNumId w:val="0"/>
  </w:num>
  <w:num w:numId="39" w16cid:durableId="557589246">
    <w:abstractNumId w:val="0"/>
  </w:num>
  <w:num w:numId="40" w16cid:durableId="1830902548">
    <w:abstractNumId w:val="0"/>
  </w:num>
  <w:num w:numId="41" w16cid:durableId="2785033">
    <w:abstractNumId w:val="0"/>
  </w:num>
  <w:num w:numId="42" w16cid:durableId="1820075865">
    <w:abstractNumId w:val="12"/>
  </w:num>
  <w:num w:numId="43" w16cid:durableId="126152238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te Kirkebæk">
    <w15:presenceInfo w15:providerId="AD" w15:userId="S-1-5-21-2394533064-2849814295-3693363642-4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64"/>
    <w:rsid w:val="00000CBD"/>
    <w:rsid w:val="00001247"/>
    <w:rsid w:val="00026938"/>
    <w:rsid w:val="0003629B"/>
    <w:rsid w:val="00041ABF"/>
    <w:rsid w:val="00044FD4"/>
    <w:rsid w:val="0005135C"/>
    <w:rsid w:val="00055A04"/>
    <w:rsid w:val="000875C4"/>
    <w:rsid w:val="000A17C7"/>
    <w:rsid w:val="000A4833"/>
    <w:rsid w:val="000A70D4"/>
    <w:rsid w:val="000B5CC8"/>
    <w:rsid w:val="000B70BD"/>
    <w:rsid w:val="000B7F6E"/>
    <w:rsid w:val="000B7FAA"/>
    <w:rsid w:val="000C775A"/>
    <w:rsid w:val="000E0FF1"/>
    <w:rsid w:val="000E55BB"/>
    <w:rsid w:val="000F0C9A"/>
    <w:rsid w:val="000F1B26"/>
    <w:rsid w:val="0010171E"/>
    <w:rsid w:val="00117F28"/>
    <w:rsid w:val="001219C4"/>
    <w:rsid w:val="0012459F"/>
    <w:rsid w:val="00124F9C"/>
    <w:rsid w:val="001424EA"/>
    <w:rsid w:val="001531C3"/>
    <w:rsid w:val="00172961"/>
    <w:rsid w:val="0017334D"/>
    <w:rsid w:val="00175A57"/>
    <w:rsid w:val="001765BA"/>
    <w:rsid w:val="00184DF7"/>
    <w:rsid w:val="001867B0"/>
    <w:rsid w:val="00194DDA"/>
    <w:rsid w:val="001A552D"/>
    <w:rsid w:val="001B1A92"/>
    <w:rsid w:val="001B5298"/>
    <w:rsid w:val="001B5D21"/>
    <w:rsid w:val="001C6909"/>
    <w:rsid w:val="001D6D83"/>
    <w:rsid w:val="001E35CA"/>
    <w:rsid w:val="001E4292"/>
    <w:rsid w:val="00204C61"/>
    <w:rsid w:val="00212B91"/>
    <w:rsid w:val="00223419"/>
    <w:rsid w:val="00232FC5"/>
    <w:rsid w:val="002334DC"/>
    <w:rsid w:val="00235935"/>
    <w:rsid w:val="00235F96"/>
    <w:rsid w:val="0024701A"/>
    <w:rsid w:val="002505ED"/>
    <w:rsid w:val="002512F6"/>
    <w:rsid w:val="0026425E"/>
    <w:rsid w:val="002664BF"/>
    <w:rsid w:val="00276331"/>
    <w:rsid w:val="00281C96"/>
    <w:rsid w:val="002A6ECA"/>
    <w:rsid w:val="002B08A7"/>
    <w:rsid w:val="002C54CD"/>
    <w:rsid w:val="002C5D42"/>
    <w:rsid w:val="002C656B"/>
    <w:rsid w:val="002D0267"/>
    <w:rsid w:val="002E5319"/>
    <w:rsid w:val="002F330C"/>
    <w:rsid w:val="002F5BFC"/>
    <w:rsid w:val="002F6178"/>
    <w:rsid w:val="00300342"/>
    <w:rsid w:val="00301D74"/>
    <w:rsid w:val="003138F2"/>
    <w:rsid w:val="00314145"/>
    <w:rsid w:val="00317584"/>
    <w:rsid w:val="00326D67"/>
    <w:rsid w:val="0033280A"/>
    <w:rsid w:val="00350268"/>
    <w:rsid w:val="003534F6"/>
    <w:rsid w:val="00371723"/>
    <w:rsid w:val="003772DC"/>
    <w:rsid w:val="0038121E"/>
    <w:rsid w:val="003823D0"/>
    <w:rsid w:val="00385F41"/>
    <w:rsid w:val="0039070C"/>
    <w:rsid w:val="00391247"/>
    <w:rsid w:val="0039799E"/>
    <w:rsid w:val="003A25A3"/>
    <w:rsid w:val="003B4250"/>
    <w:rsid w:val="003C3671"/>
    <w:rsid w:val="003D39DC"/>
    <w:rsid w:val="003D442A"/>
    <w:rsid w:val="003D7C62"/>
    <w:rsid w:val="00401483"/>
    <w:rsid w:val="00422F93"/>
    <w:rsid w:val="00425F3D"/>
    <w:rsid w:val="004265D1"/>
    <w:rsid w:val="0044301D"/>
    <w:rsid w:val="004572E6"/>
    <w:rsid w:val="004656B9"/>
    <w:rsid w:val="00471B52"/>
    <w:rsid w:val="0048115F"/>
    <w:rsid w:val="00482505"/>
    <w:rsid w:val="00494D0F"/>
    <w:rsid w:val="004A430D"/>
    <w:rsid w:val="004B47CF"/>
    <w:rsid w:val="004B56C0"/>
    <w:rsid w:val="004B6B5B"/>
    <w:rsid w:val="004C7296"/>
    <w:rsid w:val="004C7DE5"/>
    <w:rsid w:val="004D77EF"/>
    <w:rsid w:val="004E3C8A"/>
    <w:rsid w:val="004E742C"/>
    <w:rsid w:val="00502D04"/>
    <w:rsid w:val="00517275"/>
    <w:rsid w:val="0052550B"/>
    <w:rsid w:val="00541119"/>
    <w:rsid w:val="00545634"/>
    <w:rsid w:val="005544DD"/>
    <w:rsid w:val="005677B3"/>
    <w:rsid w:val="00570F0E"/>
    <w:rsid w:val="00572E77"/>
    <w:rsid w:val="00586B44"/>
    <w:rsid w:val="005A5594"/>
    <w:rsid w:val="005A6856"/>
    <w:rsid w:val="005B0A80"/>
    <w:rsid w:val="005B5100"/>
    <w:rsid w:val="005B6AE0"/>
    <w:rsid w:val="005B6EE6"/>
    <w:rsid w:val="005C0C95"/>
    <w:rsid w:val="005C5ECC"/>
    <w:rsid w:val="005D4661"/>
    <w:rsid w:val="005E1574"/>
    <w:rsid w:val="005F3CA3"/>
    <w:rsid w:val="005F40A4"/>
    <w:rsid w:val="005F7A3A"/>
    <w:rsid w:val="00600701"/>
    <w:rsid w:val="00601623"/>
    <w:rsid w:val="00614083"/>
    <w:rsid w:val="00617AF5"/>
    <w:rsid w:val="00617B49"/>
    <w:rsid w:val="006224D3"/>
    <w:rsid w:val="00627C60"/>
    <w:rsid w:val="0066637B"/>
    <w:rsid w:val="006736DC"/>
    <w:rsid w:val="00685890"/>
    <w:rsid w:val="00685EA4"/>
    <w:rsid w:val="00687E47"/>
    <w:rsid w:val="00692DBB"/>
    <w:rsid w:val="00696B64"/>
    <w:rsid w:val="006A4D3E"/>
    <w:rsid w:val="006A7DE8"/>
    <w:rsid w:val="006B1F97"/>
    <w:rsid w:val="006B5C14"/>
    <w:rsid w:val="006B63F9"/>
    <w:rsid w:val="006C525F"/>
    <w:rsid w:val="006C79B9"/>
    <w:rsid w:val="006D54FD"/>
    <w:rsid w:val="006E212D"/>
    <w:rsid w:val="006F3E92"/>
    <w:rsid w:val="006F6AE2"/>
    <w:rsid w:val="007002CD"/>
    <w:rsid w:val="00701656"/>
    <w:rsid w:val="00704707"/>
    <w:rsid w:val="0072091B"/>
    <w:rsid w:val="00724109"/>
    <w:rsid w:val="00727A0A"/>
    <w:rsid w:val="0073123B"/>
    <w:rsid w:val="0074648E"/>
    <w:rsid w:val="00764B39"/>
    <w:rsid w:val="00764B9A"/>
    <w:rsid w:val="00774B0B"/>
    <w:rsid w:val="00791D5E"/>
    <w:rsid w:val="00792EC7"/>
    <w:rsid w:val="007937ED"/>
    <w:rsid w:val="00793824"/>
    <w:rsid w:val="00794FAE"/>
    <w:rsid w:val="0079709F"/>
    <w:rsid w:val="007A3961"/>
    <w:rsid w:val="007A4748"/>
    <w:rsid w:val="007B0D2A"/>
    <w:rsid w:val="007B29DC"/>
    <w:rsid w:val="007C0928"/>
    <w:rsid w:val="007C1C71"/>
    <w:rsid w:val="007C47B5"/>
    <w:rsid w:val="007C6BDF"/>
    <w:rsid w:val="007D5DE7"/>
    <w:rsid w:val="007E5936"/>
    <w:rsid w:val="007E5BD3"/>
    <w:rsid w:val="007F7799"/>
    <w:rsid w:val="00801CAD"/>
    <w:rsid w:val="00802678"/>
    <w:rsid w:val="00802BE0"/>
    <w:rsid w:val="008115B4"/>
    <w:rsid w:val="008259E7"/>
    <w:rsid w:val="00841358"/>
    <w:rsid w:val="00847B68"/>
    <w:rsid w:val="008610BF"/>
    <w:rsid w:val="0088183F"/>
    <w:rsid w:val="008A62F6"/>
    <w:rsid w:val="008C3C75"/>
    <w:rsid w:val="008D21C0"/>
    <w:rsid w:val="008E1DFE"/>
    <w:rsid w:val="008E1E35"/>
    <w:rsid w:val="008F6D32"/>
    <w:rsid w:val="0090666C"/>
    <w:rsid w:val="00907678"/>
    <w:rsid w:val="009128FB"/>
    <w:rsid w:val="00935B11"/>
    <w:rsid w:val="0094361C"/>
    <w:rsid w:val="009476DB"/>
    <w:rsid w:val="00947716"/>
    <w:rsid w:val="009524B3"/>
    <w:rsid w:val="00952C1C"/>
    <w:rsid w:val="00952FB9"/>
    <w:rsid w:val="0095486F"/>
    <w:rsid w:val="00955A90"/>
    <w:rsid w:val="00962D10"/>
    <w:rsid w:val="00964143"/>
    <w:rsid w:val="00967F32"/>
    <w:rsid w:val="00984734"/>
    <w:rsid w:val="00986278"/>
    <w:rsid w:val="00991A7A"/>
    <w:rsid w:val="009B4CC3"/>
    <w:rsid w:val="009C65FD"/>
    <w:rsid w:val="009D4886"/>
    <w:rsid w:val="009D7114"/>
    <w:rsid w:val="009E47E9"/>
    <w:rsid w:val="009F2840"/>
    <w:rsid w:val="009F79BC"/>
    <w:rsid w:val="00A05857"/>
    <w:rsid w:val="00A33596"/>
    <w:rsid w:val="00A3428B"/>
    <w:rsid w:val="00A459CD"/>
    <w:rsid w:val="00A70371"/>
    <w:rsid w:val="00A71630"/>
    <w:rsid w:val="00A7408D"/>
    <w:rsid w:val="00A76BCA"/>
    <w:rsid w:val="00A81336"/>
    <w:rsid w:val="00A86427"/>
    <w:rsid w:val="00A87FB0"/>
    <w:rsid w:val="00A92251"/>
    <w:rsid w:val="00AA6CA7"/>
    <w:rsid w:val="00AB1CC9"/>
    <w:rsid w:val="00AC58AF"/>
    <w:rsid w:val="00AC66EC"/>
    <w:rsid w:val="00AF2555"/>
    <w:rsid w:val="00B00A65"/>
    <w:rsid w:val="00B02E84"/>
    <w:rsid w:val="00B03A6A"/>
    <w:rsid w:val="00B10E17"/>
    <w:rsid w:val="00B165EE"/>
    <w:rsid w:val="00B201C8"/>
    <w:rsid w:val="00B227BE"/>
    <w:rsid w:val="00B23CAC"/>
    <w:rsid w:val="00B26542"/>
    <w:rsid w:val="00B27CD6"/>
    <w:rsid w:val="00B35BD4"/>
    <w:rsid w:val="00B367B9"/>
    <w:rsid w:val="00B408E4"/>
    <w:rsid w:val="00B42C9F"/>
    <w:rsid w:val="00B44F5C"/>
    <w:rsid w:val="00B50E9C"/>
    <w:rsid w:val="00B61244"/>
    <w:rsid w:val="00B94860"/>
    <w:rsid w:val="00B97A02"/>
    <w:rsid w:val="00B97B7C"/>
    <w:rsid w:val="00BA36A4"/>
    <w:rsid w:val="00BA5F1B"/>
    <w:rsid w:val="00BB0594"/>
    <w:rsid w:val="00BB2FC7"/>
    <w:rsid w:val="00BB78EE"/>
    <w:rsid w:val="00BB7F7B"/>
    <w:rsid w:val="00BC2F04"/>
    <w:rsid w:val="00BC4A01"/>
    <w:rsid w:val="00BF284B"/>
    <w:rsid w:val="00C109B8"/>
    <w:rsid w:val="00C11E6C"/>
    <w:rsid w:val="00C3728E"/>
    <w:rsid w:val="00C42C02"/>
    <w:rsid w:val="00C50636"/>
    <w:rsid w:val="00C60148"/>
    <w:rsid w:val="00C75D56"/>
    <w:rsid w:val="00C76458"/>
    <w:rsid w:val="00C80565"/>
    <w:rsid w:val="00C8142F"/>
    <w:rsid w:val="00C82104"/>
    <w:rsid w:val="00C9128A"/>
    <w:rsid w:val="00CB21F8"/>
    <w:rsid w:val="00CB603E"/>
    <w:rsid w:val="00CD0543"/>
    <w:rsid w:val="00CE0125"/>
    <w:rsid w:val="00CF39FA"/>
    <w:rsid w:val="00CF407D"/>
    <w:rsid w:val="00CF618E"/>
    <w:rsid w:val="00D22BA0"/>
    <w:rsid w:val="00D31211"/>
    <w:rsid w:val="00D33DE4"/>
    <w:rsid w:val="00D34C8D"/>
    <w:rsid w:val="00D40745"/>
    <w:rsid w:val="00D426D6"/>
    <w:rsid w:val="00D51760"/>
    <w:rsid w:val="00D564B8"/>
    <w:rsid w:val="00D60DE6"/>
    <w:rsid w:val="00D64A17"/>
    <w:rsid w:val="00D733B3"/>
    <w:rsid w:val="00D74A79"/>
    <w:rsid w:val="00D81568"/>
    <w:rsid w:val="00D83C65"/>
    <w:rsid w:val="00D8490E"/>
    <w:rsid w:val="00D93583"/>
    <w:rsid w:val="00D97D41"/>
    <w:rsid w:val="00DA273E"/>
    <w:rsid w:val="00DB6E41"/>
    <w:rsid w:val="00DC0BBE"/>
    <w:rsid w:val="00DD1559"/>
    <w:rsid w:val="00DD4C2F"/>
    <w:rsid w:val="00DD4CFE"/>
    <w:rsid w:val="00DD5749"/>
    <w:rsid w:val="00DF4FC1"/>
    <w:rsid w:val="00DF5E11"/>
    <w:rsid w:val="00E00E2C"/>
    <w:rsid w:val="00E01A5B"/>
    <w:rsid w:val="00E05F03"/>
    <w:rsid w:val="00E1306E"/>
    <w:rsid w:val="00E247B7"/>
    <w:rsid w:val="00E4342E"/>
    <w:rsid w:val="00E43AEE"/>
    <w:rsid w:val="00E44217"/>
    <w:rsid w:val="00E516B6"/>
    <w:rsid w:val="00E52A41"/>
    <w:rsid w:val="00E52F19"/>
    <w:rsid w:val="00E53A00"/>
    <w:rsid w:val="00E60435"/>
    <w:rsid w:val="00E61E47"/>
    <w:rsid w:val="00E62AAC"/>
    <w:rsid w:val="00E62FC9"/>
    <w:rsid w:val="00E64935"/>
    <w:rsid w:val="00E72003"/>
    <w:rsid w:val="00E76C6A"/>
    <w:rsid w:val="00E84DED"/>
    <w:rsid w:val="00E86337"/>
    <w:rsid w:val="00EB2DA2"/>
    <w:rsid w:val="00EB5774"/>
    <w:rsid w:val="00ED597A"/>
    <w:rsid w:val="00EE2236"/>
    <w:rsid w:val="00EF0048"/>
    <w:rsid w:val="00EF0A38"/>
    <w:rsid w:val="00EF6E60"/>
    <w:rsid w:val="00F106CB"/>
    <w:rsid w:val="00F16BB9"/>
    <w:rsid w:val="00F27640"/>
    <w:rsid w:val="00F337ED"/>
    <w:rsid w:val="00F347A4"/>
    <w:rsid w:val="00F439A0"/>
    <w:rsid w:val="00F4562E"/>
    <w:rsid w:val="00F463F4"/>
    <w:rsid w:val="00F479B6"/>
    <w:rsid w:val="00F70F42"/>
    <w:rsid w:val="00F71B2C"/>
    <w:rsid w:val="00F77C7C"/>
    <w:rsid w:val="00F8494B"/>
    <w:rsid w:val="00F86FD6"/>
    <w:rsid w:val="00F90230"/>
    <w:rsid w:val="00F96A65"/>
    <w:rsid w:val="00FA0C4B"/>
    <w:rsid w:val="00FA48F5"/>
    <w:rsid w:val="00FA65CA"/>
    <w:rsid w:val="00FB4390"/>
    <w:rsid w:val="00FC46FC"/>
    <w:rsid w:val="00FC5BAD"/>
    <w:rsid w:val="00FC6CCD"/>
    <w:rsid w:val="00FD475F"/>
    <w:rsid w:val="00FD5D72"/>
    <w:rsid w:val="00FE1101"/>
    <w:rsid w:val="00FE7031"/>
    <w:rsid w:val="00FF6F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B169D"/>
  <w15:chartTrackingRefBased/>
  <w15:docId w15:val="{CCFA7062-007D-4838-92BB-D7A757C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6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96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B0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00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96B6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7B0D2A"/>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typeiafsnit"/>
    <w:link w:val="Overskrift1"/>
    <w:uiPriority w:val="9"/>
    <w:rsid w:val="00696B64"/>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unhideWhenUsed/>
    <w:rsid w:val="00FD475F"/>
    <w:pPr>
      <w:numPr>
        <w:numId w:val="1"/>
      </w:numPr>
      <w:contextualSpacing/>
    </w:pPr>
  </w:style>
  <w:style w:type="table" w:styleId="Tabel-Gitter">
    <w:name w:val="Table Grid"/>
    <w:basedOn w:val="Tabel-Normal"/>
    <w:rsid w:val="0039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75D56"/>
    <w:rPr>
      <w:sz w:val="16"/>
      <w:szCs w:val="16"/>
    </w:rPr>
  </w:style>
  <w:style w:type="paragraph" w:styleId="Kommentartekst">
    <w:name w:val="annotation text"/>
    <w:basedOn w:val="Normal"/>
    <w:link w:val="KommentartekstTegn"/>
    <w:uiPriority w:val="99"/>
    <w:unhideWhenUsed/>
    <w:rsid w:val="00C75D56"/>
    <w:pPr>
      <w:spacing w:after="200" w:line="240" w:lineRule="auto"/>
    </w:pPr>
    <w:rPr>
      <w:sz w:val="20"/>
      <w:szCs w:val="20"/>
    </w:rPr>
  </w:style>
  <w:style w:type="character" w:customStyle="1" w:styleId="KommentartekstTegn">
    <w:name w:val="Kommentartekst Tegn"/>
    <w:basedOn w:val="Standardskrifttypeiafsnit"/>
    <w:link w:val="Kommentartekst"/>
    <w:uiPriority w:val="99"/>
    <w:rsid w:val="00C75D56"/>
    <w:rPr>
      <w:sz w:val="20"/>
      <w:szCs w:val="20"/>
    </w:rPr>
  </w:style>
  <w:style w:type="paragraph" w:styleId="Markeringsbobletekst">
    <w:name w:val="Balloon Text"/>
    <w:basedOn w:val="Normal"/>
    <w:link w:val="MarkeringsbobletekstTegn"/>
    <w:uiPriority w:val="99"/>
    <w:semiHidden/>
    <w:unhideWhenUsed/>
    <w:rsid w:val="00C75D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5D56"/>
    <w:rPr>
      <w:rFonts w:ascii="Segoe UI" w:hAnsi="Segoe UI" w:cs="Segoe UI"/>
      <w:sz w:val="18"/>
      <w:szCs w:val="18"/>
    </w:rPr>
  </w:style>
  <w:style w:type="character" w:customStyle="1" w:styleId="Overskrift4Tegn">
    <w:name w:val="Overskrift 4 Tegn"/>
    <w:basedOn w:val="Standardskrifttypeiafsnit"/>
    <w:link w:val="Overskrift4"/>
    <w:uiPriority w:val="9"/>
    <w:rsid w:val="00300342"/>
    <w:rPr>
      <w:rFonts w:asciiTheme="majorHAnsi" w:eastAsiaTheme="majorEastAsia" w:hAnsiTheme="majorHAnsi" w:cstheme="majorBidi"/>
      <w:i/>
      <w:iCs/>
      <w:color w:val="2E74B5" w:themeColor="accent1" w:themeShade="BF"/>
    </w:rPr>
  </w:style>
  <w:style w:type="paragraph" w:styleId="Overskrift">
    <w:name w:val="TOC Heading"/>
    <w:basedOn w:val="Overskrift1"/>
    <w:next w:val="Normal"/>
    <w:uiPriority w:val="39"/>
    <w:unhideWhenUsed/>
    <w:qFormat/>
    <w:rsid w:val="00300342"/>
    <w:pPr>
      <w:outlineLvl w:val="9"/>
    </w:pPr>
    <w:rPr>
      <w:lang w:eastAsia="da-DK"/>
    </w:rPr>
  </w:style>
  <w:style w:type="paragraph" w:styleId="Indholdsfortegnelse1">
    <w:name w:val="toc 1"/>
    <w:basedOn w:val="Normal"/>
    <w:next w:val="Normal"/>
    <w:autoRedefine/>
    <w:uiPriority w:val="39"/>
    <w:unhideWhenUsed/>
    <w:rsid w:val="00300342"/>
    <w:pPr>
      <w:spacing w:after="100"/>
    </w:pPr>
  </w:style>
  <w:style w:type="paragraph" w:styleId="Indholdsfortegnelse2">
    <w:name w:val="toc 2"/>
    <w:basedOn w:val="Normal"/>
    <w:next w:val="Normal"/>
    <w:autoRedefine/>
    <w:uiPriority w:val="39"/>
    <w:unhideWhenUsed/>
    <w:rsid w:val="00300342"/>
    <w:pPr>
      <w:spacing w:after="100"/>
      <w:ind w:left="220"/>
    </w:pPr>
  </w:style>
  <w:style w:type="character" w:styleId="Hyperlink">
    <w:name w:val="Hyperlink"/>
    <w:basedOn w:val="Standardskrifttypeiafsnit"/>
    <w:uiPriority w:val="99"/>
    <w:unhideWhenUsed/>
    <w:rsid w:val="00300342"/>
    <w:rPr>
      <w:color w:val="0563C1" w:themeColor="hyperlink"/>
      <w:u w:val="single"/>
    </w:rPr>
  </w:style>
  <w:style w:type="paragraph" w:styleId="Indholdsfortegnelse3">
    <w:name w:val="toc 3"/>
    <w:basedOn w:val="Normal"/>
    <w:next w:val="Normal"/>
    <w:autoRedefine/>
    <w:uiPriority w:val="39"/>
    <w:unhideWhenUsed/>
    <w:rsid w:val="007B0D2A"/>
    <w:pPr>
      <w:spacing w:after="100"/>
      <w:ind w:left="440"/>
    </w:pPr>
  </w:style>
  <w:style w:type="paragraph" w:customStyle="1" w:styleId="Default">
    <w:name w:val="Default"/>
    <w:rsid w:val="007B0D2A"/>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unhideWhenUsed/>
    <w:rsid w:val="00B367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67B9"/>
  </w:style>
  <w:style w:type="paragraph" w:styleId="Listeafsnit">
    <w:name w:val="List Paragraph"/>
    <w:basedOn w:val="Normal"/>
    <w:uiPriority w:val="34"/>
    <w:qFormat/>
    <w:rsid w:val="00F479B6"/>
    <w:pPr>
      <w:ind w:left="720"/>
      <w:contextualSpacing/>
    </w:pPr>
  </w:style>
  <w:style w:type="paragraph" w:styleId="Kommentaremne">
    <w:name w:val="annotation subject"/>
    <w:basedOn w:val="Kommentartekst"/>
    <w:next w:val="Kommentartekst"/>
    <w:link w:val="KommentaremneTegn"/>
    <w:uiPriority w:val="99"/>
    <w:semiHidden/>
    <w:unhideWhenUsed/>
    <w:rsid w:val="004572E6"/>
    <w:pPr>
      <w:spacing w:after="160"/>
    </w:pPr>
    <w:rPr>
      <w:b/>
      <w:bCs/>
    </w:rPr>
  </w:style>
  <w:style w:type="character" w:customStyle="1" w:styleId="KommentaremneTegn">
    <w:name w:val="Kommentaremne Tegn"/>
    <w:basedOn w:val="KommentartekstTegn"/>
    <w:link w:val="Kommentaremne"/>
    <w:uiPriority w:val="99"/>
    <w:semiHidden/>
    <w:rsid w:val="004572E6"/>
    <w:rPr>
      <w:b/>
      <w:bCs/>
      <w:sz w:val="20"/>
      <w:szCs w:val="20"/>
    </w:rPr>
  </w:style>
  <w:style w:type="paragraph" w:styleId="NormalWeb">
    <w:name w:val="Normal (Web)"/>
    <w:basedOn w:val="Normal"/>
    <w:uiPriority w:val="99"/>
    <w:unhideWhenUsed/>
    <w:rsid w:val="009E47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2664BF"/>
    <w:pPr>
      <w:spacing w:after="0" w:line="240" w:lineRule="auto"/>
    </w:pPr>
  </w:style>
  <w:style w:type="paragraph" w:customStyle="1" w:styleId="liste1">
    <w:name w:val="liste1"/>
    <w:basedOn w:val="Normal"/>
    <w:rsid w:val="00422F93"/>
    <w:pPr>
      <w:spacing w:after="0" w:line="240" w:lineRule="auto"/>
      <w:ind w:left="150"/>
    </w:pPr>
    <w:rPr>
      <w:rFonts w:ascii="Times New Roman" w:eastAsia="Times New Roman" w:hAnsi="Times New Roman" w:cs="Times New Roman"/>
      <w:sz w:val="24"/>
      <w:szCs w:val="24"/>
      <w:lang w:eastAsia="da-DK"/>
    </w:rPr>
  </w:style>
  <w:style w:type="paragraph" w:customStyle="1" w:styleId="stk">
    <w:name w:val="stk"/>
    <w:basedOn w:val="Normal"/>
    <w:rsid w:val="00422F9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7B29DC"/>
    <w:rPr>
      <w:color w:val="954F72" w:themeColor="followedHyperlink"/>
      <w:u w:val="single"/>
    </w:rPr>
  </w:style>
  <w:style w:type="paragraph" w:styleId="Korrektur">
    <w:name w:val="Revision"/>
    <w:hidden/>
    <w:uiPriority w:val="99"/>
    <w:semiHidden/>
    <w:rsid w:val="00C80565"/>
    <w:pPr>
      <w:spacing w:after="0" w:line="240" w:lineRule="auto"/>
    </w:pPr>
  </w:style>
  <w:style w:type="paragraph" w:styleId="Sidehoved">
    <w:name w:val="header"/>
    <w:basedOn w:val="Normal"/>
    <w:link w:val="SidehovedTegn"/>
    <w:uiPriority w:val="9"/>
    <w:unhideWhenUsed/>
    <w:rsid w:val="002763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6331"/>
  </w:style>
  <w:style w:type="paragraph" w:customStyle="1" w:styleId="paragrafgruppeoverskrift">
    <w:name w:val="paragrafgruppeoverskrift"/>
    <w:basedOn w:val="Normal"/>
    <w:rsid w:val="00B02E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B02E8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B02E84"/>
  </w:style>
  <w:style w:type="character" w:customStyle="1" w:styleId="liste1nr">
    <w:name w:val="liste1nr"/>
    <w:basedOn w:val="Standardskrifttypeiafsnit"/>
    <w:rsid w:val="00B02E84"/>
  </w:style>
  <w:style w:type="paragraph" w:customStyle="1" w:styleId="stk2">
    <w:name w:val="stk2"/>
    <w:basedOn w:val="Normal"/>
    <w:rsid w:val="00B02E8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02E84"/>
  </w:style>
  <w:style w:type="paragraph" w:customStyle="1" w:styleId="2Overskrift-Plakat">
    <w:name w:val="2 Overskrift - Plakat"/>
    <w:basedOn w:val="Normal"/>
    <w:qFormat/>
    <w:rsid w:val="001B1A92"/>
    <w:pPr>
      <w:spacing w:after="0" w:line="1000" w:lineRule="atLeast"/>
      <w:outlineLvl w:val="1"/>
    </w:pPr>
    <w:rPr>
      <w:rFonts w:ascii="Times New Roman" w:eastAsia="Times New Roman" w:hAnsi="Times New Roman" w:cs="Times New Roman"/>
      <w:color w:val="FFFFFF"/>
      <w:sz w:val="9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611">
      <w:bodyDiv w:val="1"/>
      <w:marLeft w:val="0"/>
      <w:marRight w:val="0"/>
      <w:marTop w:val="0"/>
      <w:marBottom w:val="0"/>
      <w:divBdr>
        <w:top w:val="none" w:sz="0" w:space="0" w:color="auto"/>
        <w:left w:val="none" w:sz="0" w:space="0" w:color="auto"/>
        <w:bottom w:val="none" w:sz="0" w:space="0" w:color="auto"/>
        <w:right w:val="none" w:sz="0" w:space="0" w:color="auto"/>
      </w:divBdr>
    </w:div>
    <w:div w:id="162286949">
      <w:bodyDiv w:val="1"/>
      <w:marLeft w:val="0"/>
      <w:marRight w:val="0"/>
      <w:marTop w:val="0"/>
      <w:marBottom w:val="0"/>
      <w:divBdr>
        <w:top w:val="none" w:sz="0" w:space="0" w:color="auto"/>
        <w:left w:val="none" w:sz="0" w:space="0" w:color="auto"/>
        <w:bottom w:val="none" w:sz="0" w:space="0" w:color="auto"/>
        <w:right w:val="none" w:sz="0" w:space="0" w:color="auto"/>
      </w:divBdr>
    </w:div>
    <w:div w:id="579485791">
      <w:bodyDiv w:val="1"/>
      <w:marLeft w:val="0"/>
      <w:marRight w:val="0"/>
      <w:marTop w:val="0"/>
      <w:marBottom w:val="0"/>
      <w:divBdr>
        <w:top w:val="none" w:sz="0" w:space="0" w:color="auto"/>
        <w:left w:val="none" w:sz="0" w:space="0" w:color="auto"/>
        <w:bottom w:val="none" w:sz="0" w:space="0" w:color="auto"/>
        <w:right w:val="none" w:sz="0" w:space="0" w:color="auto"/>
      </w:divBdr>
    </w:div>
    <w:div w:id="656491768">
      <w:bodyDiv w:val="1"/>
      <w:marLeft w:val="0"/>
      <w:marRight w:val="0"/>
      <w:marTop w:val="0"/>
      <w:marBottom w:val="0"/>
      <w:divBdr>
        <w:top w:val="none" w:sz="0" w:space="0" w:color="auto"/>
        <w:left w:val="none" w:sz="0" w:space="0" w:color="auto"/>
        <w:bottom w:val="none" w:sz="0" w:space="0" w:color="auto"/>
        <w:right w:val="none" w:sz="0" w:space="0" w:color="auto"/>
      </w:divBdr>
    </w:div>
    <w:div w:id="1021516539">
      <w:bodyDiv w:val="1"/>
      <w:marLeft w:val="0"/>
      <w:marRight w:val="0"/>
      <w:marTop w:val="0"/>
      <w:marBottom w:val="0"/>
      <w:divBdr>
        <w:top w:val="none" w:sz="0" w:space="0" w:color="auto"/>
        <w:left w:val="none" w:sz="0" w:space="0" w:color="auto"/>
        <w:bottom w:val="none" w:sz="0" w:space="0" w:color="auto"/>
        <w:right w:val="none" w:sz="0" w:space="0" w:color="auto"/>
      </w:divBdr>
    </w:div>
    <w:div w:id="1175538591">
      <w:bodyDiv w:val="1"/>
      <w:marLeft w:val="0"/>
      <w:marRight w:val="0"/>
      <w:marTop w:val="0"/>
      <w:marBottom w:val="0"/>
      <w:divBdr>
        <w:top w:val="none" w:sz="0" w:space="0" w:color="auto"/>
        <w:left w:val="none" w:sz="0" w:space="0" w:color="auto"/>
        <w:bottom w:val="none" w:sz="0" w:space="0" w:color="auto"/>
        <w:right w:val="none" w:sz="0" w:space="0" w:color="auto"/>
      </w:divBdr>
      <w:divsChild>
        <w:div w:id="2039700612">
          <w:marLeft w:val="0"/>
          <w:marRight w:val="0"/>
          <w:marTop w:val="0"/>
          <w:marBottom w:val="0"/>
          <w:divBdr>
            <w:top w:val="none" w:sz="0" w:space="0" w:color="auto"/>
            <w:left w:val="none" w:sz="0" w:space="0" w:color="auto"/>
            <w:bottom w:val="none" w:sz="0" w:space="0" w:color="auto"/>
            <w:right w:val="none" w:sz="0" w:space="0" w:color="auto"/>
          </w:divBdr>
        </w:div>
      </w:divsChild>
    </w:div>
    <w:div w:id="1254700296">
      <w:bodyDiv w:val="1"/>
      <w:marLeft w:val="0"/>
      <w:marRight w:val="0"/>
      <w:marTop w:val="0"/>
      <w:marBottom w:val="0"/>
      <w:divBdr>
        <w:top w:val="none" w:sz="0" w:space="0" w:color="auto"/>
        <w:left w:val="none" w:sz="0" w:space="0" w:color="auto"/>
        <w:bottom w:val="none" w:sz="0" w:space="0" w:color="auto"/>
        <w:right w:val="none" w:sz="0" w:space="0" w:color="auto"/>
      </w:divBdr>
    </w:div>
    <w:div w:id="1527251586">
      <w:bodyDiv w:val="1"/>
      <w:marLeft w:val="0"/>
      <w:marRight w:val="0"/>
      <w:marTop w:val="0"/>
      <w:marBottom w:val="0"/>
      <w:divBdr>
        <w:top w:val="none" w:sz="0" w:space="0" w:color="auto"/>
        <w:left w:val="none" w:sz="0" w:space="0" w:color="auto"/>
        <w:bottom w:val="none" w:sz="0" w:space="0" w:color="auto"/>
        <w:right w:val="none" w:sz="0" w:space="0" w:color="auto"/>
      </w:divBdr>
    </w:div>
    <w:div w:id="1587154396">
      <w:bodyDiv w:val="1"/>
      <w:marLeft w:val="0"/>
      <w:marRight w:val="0"/>
      <w:marTop w:val="0"/>
      <w:marBottom w:val="0"/>
      <w:divBdr>
        <w:top w:val="none" w:sz="0" w:space="0" w:color="auto"/>
        <w:left w:val="none" w:sz="0" w:space="0" w:color="auto"/>
        <w:bottom w:val="none" w:sz="0" w:space="0" w:color="auto"/>
        <w:right w:val="none" w:sz="0" w:space="0" w:color="auto"/>
      </w:divBdr>
      <w:divsChild>
        <w:div w:id="1716008599">
          <w:marLeft w:val="0"/>
          <w:marRight w:val="0"/>
          <w:marTop w:val="0"/>
          <w:marBottom w:val="0"/>
          <w:divBdr>
            <w:top w:val="none" w:sz="0" w:space="0" w:color="auto"/>
            <w:left w:val="none" w:sz="0" w:space="0" w:color="auto"/>
            <w:bottom w:val="none" w:sz="0" w:space="0" w:color="auto"/>
            <w:right w:val="none" w:sz="0" w:space="0" w:color="auto"/>
          </w:divBdr>
        </w:div>
      </w:divsChild>
    </w:div>
    <w:div w:id="16662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tsinformation.dk/eli/retsinfo/2019/9521" TargetMode="External"/><Relationship Id="rId117" Type="http://schemas.openxmlformats.org/officeDocument/2006/relationships/hyperlink" Target="https://www.retsinformation.dk/eli/retsinfo/2013/9785" TargetMode="External"/><Relationship Id="rId21" Type="http://schemas.openxmlformats.org/officeDocument/2006/relationships/hyperlink" Target="https://www.retsinformation.dk/eli/retsinfo/2017/9420" TargetMode="External"/><Relationship Id="rId42" Type="http://schemas.openxmlformats.org/officeDocument/2006/relationships/hyperlink" Target="https://www.retsinformation.dk/eli/retsinfo/2010/10257" TargetMode="External"/><Relationship Id="rId47" Type="http://schemas.openxmlformats.org/officeDocument/2006/relationships/hyperlink" Target="https://www.retsinformation.dk/eli/retsinfo/2005/10690" TargetMode="External"/><Relationship Id="rId63" Type="http://schemas.openxmlformats.org/officeDocument/2006/relationships/hyperlink" Target="http://social-arbejdsmarked.lovportaler.dk/showdoc.aspx?docId=lov20050573-full&amp;activesolution=http%3a%2f%2fkommunekoncept.dk" TargetMode="External"/><Relationship Id="rId68" Type="http://schemas.openxmlformats.org/officeDocument/2006/relationships/hyperlink" Target="https://www.retsinformation.dk/eli/retsinfo/2019/9737" TargetMode="External"/><Relationship Id="rId84" Type="http://schemas.openxmlformats.org/officeDocument/2006/relationships/hyperlink" Target="https://www.retsinformation.dk/eli/retsinfo/2012/10061" TargetMode="External"/><Relationship Id="rId89" Type="http://schemas.openxmlformats.org/officeDocument/2006/relationships/hyperlink" Target="file:///C:\Users\local_dki3\INetCache\Content.Outlook\EFNBCFC4\www.retsinformation.dk" TargetMode="External"/><Relationship Id="rId112" Type="http://schemas.openxmlformats.org/officeDocument/2006/relationships/hyperlink" Target="https://www.retsinformation.dk/eli/accn/W20091078825" TargetMode="External"/><Relationship Id="rId133" Type="http://schemas.openxmlformats.org/officeDocument/2006/relationships/hyperlink" Target="https://www.retsinformation.dk/eli/retsinfo/2011/10132" TargetMode="External"/><Relationship Id="rId138" Type="http://schemas.openxmlformats.org/officeDocument/2006/relationships/hyperlink" Target="http://www.medicinpriser.dk" TargetMode="External"/><Relationship Id="rId154" Type="http://schemas.openxmlformats.org/officeDocument/2006/relationships/fontTable" Target="fontTable.xml"/><Relationship Id="rId16" Type="http://schemas.openxmlformats.org/officeDocument/2006/relationships/hyperlink" Target="https://www.retsinformation.dk/eli/retsinfo/2018/9104" TargetMode="External"/><Relationship Id="rId107" Type="http://schemas.openxmlformats.org/officeDocument/2006/relationships/hyperlink" Target="https://voksenliv-furesoe.dk/forside_borger/bne-tilbud.html" TargetMode="External"/><Relationship Id="rId11" Type="http://schemas.openxmlformats.org/officeDocument/2006/relationships/hyperlink" Target="https://www.retsinformation.dk/eli/retsinfo/2017/10001" TargetMode="External"/><Relationship Id="rId32" Type="http://schemas.openxmlformats.org/officeDocument/2006/relationships/hyperlink" Target="http://social-arbejdsmarked.lovportaler.dk/showdoc.aspx?hashparam=p1a&amp;schultzlink=lov19840217" TargetMode="External"/><Relationship Id="rId37" Type="http://schemas.openxmlformats.org/officeDocument/2006/relationships/hyperlink" Target="https://www.retsinformation.dk/eli/retsinfo/2017/9418" TargetMode="External"/><Relationship Id="rId53" Type="http://schemas.openxmlformats.org/officeDocument/2006/relationships/hyperlink" Target="http://sundhedslove.lovportaler.dk/ShowBaseDoc.aspx?schultzlink=lov20130608" TargetMode="External"/><Relationship Id="rId58" Type="http://schemas.openxmlformats.org/officeDocument/2006/relationships/hyperlink" Target="http://www.retsinformation.dk" TargetMode="External"/><Relationship Id="rId74" Type="http://schemas.openxmlformats.org/officeDocument/2006/relationships/hyperlink" Target="https://www.retsinformation.dk/eli/retsinfo/2012/10061" TargetMode="External"/><Relationship Id="rId79" Type="http://schemas.openxmlformats.org/officeDocument/2006/relationships/hyperlink" Target="https://www.retsinformation.dk/eli/retsinfo/2019/9070" TargetMode="External"/><Relationship Id="rId102" Type="http://schemas.openxmlformats.org/officeDocument/2006/relationships/hyperlink" Target="http://www.retsinformation.dk" TargetMode="External"/><Relationship Id="rId123" Type="http://schemas.openxmlformats.org/officeDocument/2006/relationships/hyperlink" Target="https://www.retsinformation.dk/eli/retsinfo/2012/10104" TargetMode="External"/><Relationship Id="rId128" Type="http://schemas.openxmlformats.org/officeDocument/2006/relationships/hyperlink" Target="https://www.retsinformation.dk/eli/retsinfo/2008/10905" TargetMode="External"/><Relationship Id="rId144" Type="http://schemas.openxmlformats.org/officeDocument/2006/relationships/hyperlink" Target="https://www.retsinformation.dk/eli/retsinfo/2015/11334" TargetMode="External"/><Relationship Id="rId149" Type="http://schemas.openxmlformats.org/officeDocument/2006/relationships/hyperlink" Target="https://www.retsinformation.dk/eli/retsinfo/2016/10016" TargetMode="External"/><Relationship Id="rId5" Type="http://schemas.openxmlformats.org/officeDocument/2006/relationships/webSettings" Target="webSettings.xml"/><Relationship Id="rId90" Type="http://schemas.openxmlformats.org/officeDocument/2006/relationships/hyperlink" Target="http://social-arbejdsmarked.lovportaler.dk/showdoc.aspx?hashparam=p9&amp;schultzlink=lov19970453" TargetMode="External"/><Relationship Id="rId95" Type="http://schemas.openxmlformats.org/officeDocument/2006/relationships/hyperlink" Target="http://socialforvaltning.lovportaler.dk/ShowBaseDoc.aspx?schultzlink=lov20050573" TargetMode="External"/><Relationship Id="rId22" Type="http://schemas.openxmlformats.org/officeDocument/2006/relationships/hyperlink" Target="https://www.retsinformation.dk/eli/retsinfo/2012/10118" TargetMode="External"/><Relationship Id="rId27" Type="http://schemas.openxmlformats.org/officeDocument/2006/relationships/hyperlink" Target="https://www.retsinformation.dk/eli/retsinfo/2019/9072" TargetMode="External"/><Relationship Id="rId43" Type="http://schemas.openxmlformats.org/officeDocument/2006/relationships/hyperlink" Target="https://www.retsinformation.dk/eli/retsinfo/2003/20211" TargetMode="External"/><Relationship Id="rId48" Type="http://schemas.openxmlformats.org/officeDocument/2006/relationships/hyperlink" Target="https://www.retsinformation.dk/eli/retsinfo/2016/10476" TargetMode="External"/><Relationship Id="rId64" Type="http://schemas.openxmlformats.org/officeDocument/2006/relationships/hyperlink" Target="http://social-arbejdsmarked.lovportaler.dk/showdoc.aspx?docId=lov20050573-full&amp;activesolution=http%3a%2f%2fkommunekoncept.dk" TargetMode="External"/><Relationship Id="rId69" Type="http://schemas.openxmlformats.org/officeDocument/2006/relationships/hyperlink" Target="https://www.retsinformation.dk/eli/retsinfo/2018/9823" TargetMode="External"/><Relationship Id="rId113" Type="http://schemas.openxmlformats.org/officeDocument/2006/relationships/hyperlink" Target="https://ast.dk/afgorelser/principafgorelser/find-principafgorelse" TargetMode="External"/><Relationship Id="rId118" Type="http://schemas.openxmlformats.org/officeDocument/2006/relationships/hyperlink" Target="https://www.retsinformation.dk/eli/retsinfo/2016/9532" TargetMode="External"/><Relationship Id="rId134" Type="http://schemas.openxmlformats.org/officeDocument/2006/relationships/hyperlink" Target="https://www.retsinformation.dk/eli/retsinfo/2008/10931" TargetMode="External"/><Relationship Id="rId139" Type="http://schemas.openxmlformats.org/officeDocument/2006/relationships/hyperlink" Target="https://www.retsinformation.dk/eli/retsinfo/2016/10147" TargetMode="External"/><Relationship Id="rId80" Type="http://schemas.openxmlformats.org/officeDocument/2006/relationships/hyperlink" Target="https://www.retsinformation.dk/eli/retsinfo/2017/10217" TargetMode="External"/><Relationship Id="rId85" Type="http://schemas.openxmlformats.org/officeDocument/2006/relationships/hyperlink" Target="https://www.retsinformation.dk/eli/retsinfo/2011/10214" TargetMode="External"/><Relationship Id="rId150" Type="http://schemas.openxmlformats.org/officeDocument/2006/relationships/hyperlink" Target="https://www.retsinformation.dk/eli/retsinfo/2018/9631" TargetMode="External"/><Relationship Id="rId155" Type="http://schemas.microsoft.com/office/2011/relationships/people" Target="people.xml"/><Relationship Id="rId12" Type="http://schemas.openxmlformats.org/officeDocument/2006/relationships/hyperlink" Target="https://www.retsinformation.dk/eli/retsinfo/2017/9839" TargetMode="External"/><Relationship Id="rId17" Type="http://schemas.openxmlformats.org/officeDocument/2006/relationships/hyperlink" Target="https://www.retsinformation.dk/eli/retsinfo/2017/9824" TargetMode="External"/><Relationship Id="rId25" Type="http://schemas.openxmlformats.org/officeDocument/2006/relationships/hyperlink" Target="https://www.retsinformation.dk/eli/retsinfo/2019/10218" TargetMode="External"/><Relationship Id="rId33" Type="http://schemas.openxmlformats.org/officeDocument/2006/relationships/hyperlink" Target="http://social-arbejdsmarked.lovportaler.dk/showdoc.aspx?hashparam=p1a&amp;schultzlink=lov19840217" TargetMode="External"/><Relationship Id="rId38" Type="http://schemas.openxmlformats.org/officeDocument/2006/relationships/hyperlink" Target="https://www.retsinformation.dk/eli/retsinfo/2016/10475" TargetMode="External"/><Relationship Id="rId46" Type="http://schemas.openxmlformats.org/officeDocument/2006/relationships/hyperlink" Target="https://www.retsinformation.dk/eli/retsinfo/2005/10707" TargetMode="External"/><Relationship Id="rId59" Type="http://schemas.openxmlformats.org/officeDocument/2006/relationships/hyperlink" Target="https://www.retsinformation.dk/eli/retsinfo/2014/10349" TargetMode="External"/><Relationship Id="rId67" Type="http://schemas.openxmlformats.org/officeDocument/2006/relationships/hyperlink" Target="https://www.retsinformation.dk/eli/retsinfo/2019/9070" TargetMode="External"/><Relationship Id="rId103" Type="http://schemas.openxmlformats.org/officeDocument/2006/relationships/hyperlink" Target="https://www.retsinformation.dk/eli/retsinfo/2009/10701" TargetMode="External"/><Relationship Id="rId108" Type="http://schemas.openxmlformats.org/officeDocument/2006/relationships/hyperlink" Target="http://www.retsinformation.dk" TargetMode="External"/><Relationship Id="rId116" Type="http://schemas.openxmlformats.org/officeDocument/2006/relationships/hyperlink" Target="https://www.retsinformation.dk/eli/retsinfo/2013/9744" TargetMode="External"/><Relationship Id="rId124" Type="http://schemas.openxmlformats.org/officeDocument/2006/relationships/hyperlink" Target="https://www.retsinformation.dk/eli/retsinfo/2015/10597" TargetMode="External"/><Relationship Id="rId129" Type="http://schemas.openxmlformats.org/officeDocument/2006/relationships/hyperlink" Target="https://www.retsinformation.dk/eli/retsinfo/2019/9203" TargetMode="External"/><Relationship Id="rId137" Type="http://schemas.openxmlformats.org/officeDocument/2006/relationships/hyperlink" Target="https://www.retsinformation.dk/eli/retsinfo/2007/11137" TargetMode="External"/><Relationship Id="rId20" Type="http://schemas.openxmlformats.org/officeDocument/2006/relationships/hyperlink" Target="https://www.retsinformation.dk/eli/retsinfo/2021/10020" TargetMode="External"/><Relationship Id="rId41" Type="http://schemas.openxmlformats.org/officeDocument/2006/relationships/hyperlink" Target="https://www.retsinformation.dk/eli/retsinfo/2011/10132" TargetMode="External"/><Relationship Id="rId54" Type="http://schemas.openxmlformats.org/officeDocument/2006/relationships/hyperlink" Target="http://sundhedslove.lovportaler.dk/showdoc.aspx?hashparam=p5&amp;schultzlink=lov20130608" TargetMode="External"/><Relationship Id="rId62" Type="http://schemas.openxmlformats.org/officeDocument/2006/relationships/hyperlink" Target="http://social-arbejdsmarked.lovportaler.dk/showdoc.aspx?docId=lov20050573-full&amp;activesolution=http%3a%2f%2fkommunekoncept.dk" TargetMode="External"/><Relationship Id="rId70" Type="http://schemas.openxmlformats.org/officeDocument/2006/relationships/hyperlink" Target="https://www.retsinformation.dk/eli/retsinfo/2018/9381" TargetMode="External"/><Relationship Id="rId75" Type="http://schemas.openxmlformats.org/officeDocument/2006/relationships/hyperlink" Target="http://www.retsinformation.dk" TargetMode="External"/><Relationship Id="rId83" Type="http://schemas.openxmlformats.org/officeDocument/2006/relationships/hyperlink" Target="https://www.retsinformation.dk/eli/retsinfo/2014/9950" TargetMode="External"/><Relationship Id="rId88" Type="http://schemas.openxmlformats.org/officeDocument/2006/relationships/hyperlink" Target="https://www.retsinformation.dk/eli/retsinfo/2004/10194" TargetMode="External"/><Relationship Id="rId91" Type="http://schemas.openxmlformats.org/officeDocument/2006/relationships/hyperlink" Target="https://www.retsinformation.dk/eli/retsinfo/2012/10061" TargetMode="External"/><Relationship Id="rId96" Type="http://schemas.openxmlformats.org/officeDocument/2006/relationships/hyperlink" Target="http://socialforvaltning.lovportaler.dk/ShowBaseDoc.aspx?schultzlink=lov20050573" TargetMode="External"/><Relationship Id="rId111" Type="http://schemas.openxmlformats.org/officeDocument/2006/relationships/hyperlink" Target="https://www.retsinformation.dk/eli/retsinfo/2016/9605" TargetMode="External"/><Relationship Id="rId132" Type="http://schemas.openxmlformats.org/officeDocument/2006/relationships/hyperlink" Target="https://www.retsinformation.dk/eli/retsinfo/2013/9716" TargetMode="External"/><Relationship Id="rId140" Type="http://schemas.openxmlformats.org/officeDocument/2006/relationships/hyperlink" Target="https://www.retsinformation.dk/eli/retsinfo/2014/9328" TargetMode="External"/><Relationship Id="rId145" Type="http://schemas.openxmlformats.org/officeDocument/2006/relationships/hyperlink" Target="https://www.retsinformation.dk/eli/retsinfo/2014/9494"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tsinformation.dk/eli/retsinfo/2019/9282" TargetMode="External"/><Relationship Id="rId23" Type="http://schemas.openxmlformats.org/officeDocument/2006/relationships/hyperlink" Target="file:///C:\Users\local_dki3\INetCache\Content.Outlook\EFNBCFC4\www.retsinformation.dk" TargetMode="External"/><Relationship Id="rId28" Type="http://schemas.openxmlformats.org/officeDocument/2006/relationships/hyperlink" Target="https://www.retsinformation.dk/eli/retsinfo/2018/9327" TargetMode="External"/><Relationship Id="rId36" Type="http://schemas.openxmlformats.org/officeDocument/2006/relationships/hyperlink" Target="https://www.retsinformation.dk/eli/retsinfo/2018/9327" TargetMode="External"/><Relationship Id="rId49" Type="http://schemas.openxmlformats.org/officeDocument/2006/relationships/hyperlink" Target="file:///C:\Users\local_dki3\INetCache\Content.Outlook\EFNBCFC4\www.retsinformation.dk" TargetMode="External"/><Relationship Id="rId57" Type="http://schemas.openxmlformats.org/officeDocument/2006/relationships/hyperlink" Target="https://www.retsinformation.dk/eli/retsinfo/2014/10350" TargetMode="External"/><Relationship Id="rId106" Type="http://schemas.openxmlformats.org/officeDocument/2006/relationships/hyperlink" Target="http://www.retsinformation.dk" TargetMode="External"/><Relationship Id="rId114" Type="http://schemas.openxmlformats.org/officeDocument/2006/relationships/hyperlink" Target="https://ast.dk/afgorelser/principafgorelser/find-principafgorelse" TargetMode="External"/><Relationship Id="rId119" Type="http://schemas.openxmlformats.org/officeDocument/2006/relationships/hyperlink" Target="https://www.retsinformation.dk/eli/retsinfo/2015/11333" TargetMode="External"/><Relationship Id="rId127" Type="http://schemas.openxmlformats.org/officeDocument/2006/relationships/hyperlink" Target="https://www.retsinformation.dk/eli/retsinfo/2010/10382" TargetMode="External"/><Relationship Id="rId10" Type="http://schemas.openxmlformats.org/officeDocument/2006/relationships/hyperlink" Target="https://www.retsinformation.dk/eli/retsinfo/2018/9064" TargetMode="External"/><Relationship Id="rId31" Type="http://schemas.openxmlformats.org/officeDocument/2006/relationships/hyperlink" Target="file:///C:\Users\local_dki3\INetCache\Content.Outlook\EFNBCFC4\www.retsinformation.dk" TargetMode="External"/><Relationship Id="rId44" Type="http://schemas.openxmlformats.org/officeDocument/2006/relationships/hyperlink" Target="http://www.retsinformation.dk" TargetMode="External"/><Relationship Id="rId52" Type="http://schemas.openxmlformats.org/officeDocument/2006/relationships/hyperlink" Target="http://www.retsinformation.dk" TargetMode="External"/><Relationship Id="rId60" Type="http://schemas.openxmlformats.org/officeDocument/2006/relationships/hyperlink" Target="http://www.retsinformation.dk" TargetMode="External"/><Relationship Id="rId65" Type="http://schemas.openxmlformats.org/officeDocument/2006/relationships/hyperlink" Target="http://www.retsinformation.dk" TargetMode="External"/><Relationship Id="rId73" Type="http://schemas.openxmlformats.org/officeDocument/2006/relationships/hyperlink" Target="https://www.retsinformation.dk/eli/retsinfo/2014/9949" TargetMode="External"/><Relationship Id="rId78" Type="http://schemas.openxmlformats.org/officeDocument/2006/relationships/hyperlink" Target="http://social-arbejdsmarked.lovportaler.dk/ShowDoc.aspx?docId=bek20061387-full" TargetMode="External"/><Relationship Id="rId81" Type="http://schemas.openxmlformats.org/officeDocument/2006/relationships/hyperlink" Target="https://www.retsinformation.dk/eli/retsinfo/2017/9727" TargetMode="External"/><Relationship Id="rId86" Type="http://schemas.openxmlformats.org/officeDocument/2006/relationships/hyperlink" Target="https://www.retsinformation.dk/eli/retsinfo/2010/10343" TargetMode="External"/><Relationship Id="rId94" Type="http://schemas.openxmlformats.org/officeDocument/2006/relationships/hyperlink" Target="http://www.retsinformation.dk" TargetMode="External"/><Relationship Id="rId99" Type="http://schemas.openxmlformats.org/officeDocument/2006/relationships/hyperlink" Target="https://www.retsinformation.dk/eli/retsinfo/2021/9343" TargetMode="External"/><Relationship Id="rId101" Type="http://schemas.openxmlformats.org/officeDocument/2006/relationships/hyperlink" Target="http://www.retsinformation.dk" TargetMode="External"/><Relationship Id="rId122" Type="http://schemas.openxmlformats.org/officeDocument/2006/relationships/hyperlink" Target="https://www.retsinformation.dk/eli/retsinfo/2011/10258" TargetMode="External"/><Relationship Id="rId130" Type="http://schemas.openxmlformats.org/officeDocument/2006/relationships/hyperlink" Target="https://www.retsinformation.dk/eli/retsinfo/2017/9918" TargetMode="External"/><Relationship Id="rId135" Type="http://schemas.openxmlformats.org/officeDocument/2006/relationships/hyperlink" Target="https://www.retsinformation.dk/eli/accn/W20111025925" TargetMode="External"/><Relationship Id="rId143" Type="http://schemas.openxmlformats.org/officeDocument/2006/relationships/hyperlink" Target="https://www.retsinformation.dk/eli/retsinfo/2019/10138" TargetMode="External"/><Relationship Id="rId148" Type="http://schemas.openxmlformats.org/officeDocument/2006/relationships/hyperlink" Target="https://www.retsinformation.dk/eli/retsinfo/2011/10198" TargetMode="External"/><Relationship Id="rId151" Type="http://schemas.openxmlformats.org/officeDocument/2006/relationships/image" Target="media/image3.png"/><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retsinformation.dk/eli/retsinfo/2016/10150" TargetMode="External"/><Relationship Id="rId18" Type="http://schemas.openxmlformats.org/officeDocument/2006/relationships/hyperlink" Target="https://www.retsinformation.dk/eli/retsinfo/2017/9457" TargetMode="External"/><Relationship Id="rId39" Type="http://schemas.openxmlformats.org/officeDocument/2006/relationships/hyperlink" Target="https://www.retsinformation.dk/eli/retsinfo/2015/11119" TargetMode="External"/><Relationship Id="rId109" Type="http://schemas.openxmlformats.org/officeDocument/2006/relationships/hyperlink" Target="http://social-arbejdsmarked.lovportaler.dk/ShowDoc.aspx?docId=smc2001043-full" TargetMode="External"/><Relationship Id="rId34" Type="http://schemas.openxmlformats.org/officeDocument/2006/relationships/hyperlink" Target="http://social-arbejdsmarked.lovportaler.dk/showdoc.aspx?docId=lov20050573-full&amp;activesolution=http%3a%2f%2fkommunekoncept.dk" TargetMode="External"/><Relationship Id="rId50" Type="http://schemas.openxmlformats.org/officeDocument/2006/relationships/hyperlink" Target="http://www.retsinformation.dk" TargetMode="External"/><Relationship Id="rId55" Type="http://schemas.openxmlformats.org/officeDocument/2006/relationships/hyperlink" Target="http://www.retsinformation.dk" TargetMode="External"/><Relationship Id="rId76" Type="http://schemas.openxmlformats.org/officeDocument/2006/relationships/hyperlink" Target="http://social-arbejdsmarked.lovportaler.dk/showdoc.aspx?hashparam=p42b&amp;schultzlink=lov19890331" TargetMode="External"/><Relationship Id="rId97" Type="http://schemas.openxmlformats.org/officeDocument/2006/relationships/hyperlink" Target="http://social-arbejdsmarked.lovportaler.dk/showdoc.aspx?hashparam=p9&amp;schultzlink=lov19970453" TargetMode="External"/><Relationship Id="rId104" Type="http://schemas.openxmlformats.org/officeDocument/2006/relationships/hyperlink" Target="http://www.retsinformation.dk" TargetMode="External"/><Relationship Id="rId120" Type="http://schemas.openxmlformats.org/officeDocument/2006/relationships/hyperlink" Target="https://www.retsinformation.dk/eli/retsinfo/2010/10250" TargetMode="External"/><Relationship Id="rId125" Type="http://schemas.openxmlformats.org/officeDocument/2006/relationships/hyperlink" Target="https://www.retsinformation.dk/eli/retsinfo/2017/9918" TargetMode="External"/><Relationship Id="rId141" Type="http://schemas.openxmlformats.org/officeDocument/2006/relationships/hyperlink" Target="https://www.retsinformation.dk/eli/retsinfo/2011/10151" TargetMode="External"/><Relationship Id="rId146" Type="http://schemas.openxmlformats.org/officeDocument/2006/relationships/hyperlink" Target="https://www.retsinformation.dk/eli/retsinfo/2011/10150" TargetMode="External"/><Relationship Id="rId7" Type="http://schemas.openxmlformats.org/officeDocument/2006/relationships/endnotes" Target="endnotes.xml"/><Relationship Id="rId71" Type="http://schemas.openxmlformats.org/officeDocument/2006/relationships/hyperlink" Target="https://www.retsinformation.dk/eli/retsinfo/2018/9377" TargetMode="External"/><Relationship Id="rId92" Type="http://schemas.openxmlformats.org/officeDocument/2006/relationships/hyperlink" Target="https://www.retsinformation.dk/eli/retsinfo/2012/10060" TargetMode="External"/><Relationship Id="rId2" Type="http://schemas.openxmlformats.org/officeDocument/2006/relationships/numbering" Target="numbering.xml"/><Relationship Id="rId29" Type="http://schemas.openxmlformats.org/officeDocument/2006/relationships/hyperlink" Target="https://www.retsinformation.dk/eli/retsinfo/2016/10015" TargetMode="External"/><Relationship Id="rId24" Type="http://schemas.openxmlformats.org/officeDocument/2006/relationships/hyperlink" Target="https://www.retsinformation.dk/eli/retsinfo/2021/10020" TargetMode="External"/><Relationship Id="rId40" Type="http://schemas.openxmlformats.org/officeDocument/2006/relationships/hyperlink" Target="https://www.retsinformation.dk/eli/retsinfo/2015/10361" TargetMode="External"/><Relationship Id="rId45" Type="http://schemas.openxmlformats.org/officeDocument/2006/relationships/hyperlink" Target="https://www.retsinformation.dk/eli/retsinfo/2013/9766" TargetMode="External"/><Relationship Id="rId66" Type="http://schemas.openxmlformats.org/officeDocument/2006/relationships/hyperlink" Target="http://social-arbejdsmarked.lovportaler.dk/ShowDoc.aspx?docId=bek20061387-full" TargetMode="External"/><Relationship Id="rId87" Type="http://schemas.openxmlformats.org/officeDocument/2006/relationships/hyperlink" Target="https://www.retsinformation.dk/eli/retsinfo/2005/10693" TargetMode="External"/><Relationship Id="rId110" Type="http://schemas.openxmlformats.org/officeDocument/2006/relationships/hyperlink" Target="http://www.retsinformation.dk" TargetMode="External"/><Relationship Id="rId115" Type="http://schemas.openxmlformats.org/officeDocument/2006/relationships/hyperlink" Target="https://www.retsinformation.dk/eli/retsinfo/2005/10711" TargetMode="External"/><Relationship Id="rId131" Type="http://schemas.openxmlformats.org/officeDocument/2006/relationships/hyperlink" Target="https://www.retsinformation.dk/eli/retsinfo/2013/9717" TargetMode="External"/><Relationship Id="rId136" Type="http://schemas.openxmlformats.org/officeDocument/2006/relationships/hyperlink" Target="https://www.retsinformation.dk/eli/retsinfo/2005/10676" TargetMode="External"/><Relationship Id="rId61" Type="http://schemas.openxmlformats.org/officeDocument/2006/relationships/hyperlink" Target="http://social-arbejdsmarked.lovportaler.dk/showdoc.aspx?docId=lov20050573-full&amp;activesolution=http%3a%2f%2fkommunekoncept.dk" TargetMode="External"/><Relationship Id="rId82" Type="http://schemas.openxmlformats.org/officeDocument/2006/relationships/hyperlink" Target="https://www.retsinformation.dk/eli/retsinfo/2015/9890" TargetMode="External"/><Relationship Id="rId152" Type="http://schemas.openxmlformats.org/officeDocument/2006/relationships/header" Target="header1.xml"/><Relationship Id="rId19" Type="http://schemas.openxmlformats.org/officeDocument/2006/relationships/hyperlink" Target="file:///C:\Users\local_dki3\INetCache\Content.Outlook\EFNBCFC4\www.retsinformation.dk" TargetMode="External"/><Relationship Id="rId14" Type="http://schemas.openxmlformats.org/officeDocument/2006/relationships/hyperlink" Target="file:///C:\Users\local_dki3\INetCache\Content.Outlook\EFNBCFC4\www.retsinformation.dk" TargetMode="External"/><Relationship Id="rId30" Type="http://schemas.openxmlformats.org/officeDocument/2006/relationships/hyperlink" Target="https://www.retsinformation.dk/eli/retsinfo/2011/10148" TargetMode="External"/><Relationship Id="rId35" Type="http://schemas.openxmlformats.org/officeDocument/2006/relationships/hyperlink" Target="http://social-arbejdsmarked.lovportaler.dk/ShowDoc.aspx?docId=bek20091296-full" TargetMode="External"/><Relationship Id="rId56" Type="http://schemas.openxmlformats.org/officeDocument/2006/relationships/hyperlink" Target="http://social-arbejdsmarked.lovportaler.dk/showdoc.aspx?hashparam=p1a&amp;schultzlink=lov19840217" TargetMode="External"/><Relationship Id="rId77" Type="http://schemas.openxmlformats.org/officeDocument/2006/relationships/hyperlink" Target="http://social-arbejdsmarked.lovportaler.dk/showdoc.aspx?docId=lov20050573-full&amp;activesolution=http%3a%2f%2fkommunekoncept.dk" TargetMode="External"/><Relationship Id="rId100" Type="http://schemas.openxmlformats.org/officeDocument/2006/relationships/hyperlink" Target="https://www.retsinformation.dk/eli/retsinfo/2012/10061" TargetMode="External"/><Relationship Id="rId105" Type="http://schemas.openxmlformats.org/officeDocument/2006/relationships/hyperlink" Target="https://voksenliv-furesoe.dk/forside_borger/bne-tilbud.html" TargetMode="External"/><Relationship Id="rId126" Type="http://schemas.openxmlformats.org/officeDocument/2006/relationships/hyperlink" Target="https://www.retsinformation.dk/eli/retsinfo/2010/10284" TargetMode="External"/><Relationship Id="rId147" Type="http://schemas.openxmlformats.org/officeDocument/2006/relationships/hyperlink" Target="https://www.retsinformation.dk/eli/retsinfo/2010/10382" TargetMode="External"/><Relationship Id="rId8" Type="http://schemas.openxmlformats.org/officeDocument/2006/relationships/image" Target="media/image1.emf"/><Relationship Id="rId51" Type="http://schemas.openxmlformats.org/officeDocument/2006/relationships/hyperlink" Target="https://www.retsinformation.dk/eli/retsinfo/2018/9379" TargetMode="External"/><Relationship Id="rId72" Type="http://schemas.openxmlformats.org/officeDocument/2006/relationships/hyperlink" Target="https://www.retsinformation.dk/eli/retsinfo/2018/9039" TargetMode="External"/><Relationship Id="rId93" Type="http://schemas.openxmlformats.org/officeDocument/2006/relationships/hyperlink" Target="https://www.retsinformation.dk/eli/retsinfo/2018/9274" TargetMode="External"/><Relationship Id="rId98" Type="http://schemas.openxmlformats.org/officeDocument/2006/relationships/hyperlink" Target="https://www.retsinformation.dk/eli/retsinfo/2021/9342" TargetMode="External"/><Relationship Id="rId121" Type="http://schemas.openxmlformats.org/officeDocument/2006/relationships/hyperlink" Target="https://www.retsinformation.dk/eli/retsinfo/2010/10311" TargetMode="External"/><Relationship Id="rId142" Type="http://schemas.openxmlformats.org/officeDocument/2006/relationships/hyperlink" Target="https://www.retsinformation.dk/eli/retsinfo/2011/10150"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C332-2090-43EB-AC1F-CFFF74A7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26720</Words>
  <Characters>162995</Characters>
  <Application>Microsoft Office Word</Application>
  <DocSecurity>0</DocSecurity>
  <Lines>1358</Lines>
  <Paragraphs>378</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189337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Røschmann</dc:creator>
  <cp:keywords/>
  <dc:description/>
  <cp:lastModifiedBy>Marie Stockmarr</cp:lastModifiedBy>
  <cp:revision>2</cp:revision>
  <cp:lastPrinted>2023-12-15T09:14:00Z</cp:lastPrinted>
  <dcterms:created xsi:type="dcterms:W3CDTF">2024-03-22T09:36:00Z</dcterms:created>
  <dcterms:modified xsi:type="dcterms:W3CDTF">2024-03-22T09:36:00Z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{60F4144F-D731-44AB-9303-8A6BCAE85DE9}</vt:lpwstr>
  </property>
  <property fmtid="{D5CDD505-2E9C-101B-9397-08002B2CF9AE}" pid="4" name="AcadreDocumentId">
    <vt:i4>3307212</vt:i4>
  </property>
  <property fmtid="{D5CDD505-2E9C-101B-9397-08002B2CF9AE}" pid="5" name="AcadreCaseId">
    <vt:i4>410266</vt:i4>
  </property>
</Properties>
</file>